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02671" w14:textId="3D88C99D" w:rsidR="004529D5" w:rsidRPr="006E75DB" w:rsidRDefault="00A64033" w:rsidP="00A73759">
      <w:pPr>
        <w:jc w:val="right"/>
        <w:rPr>
          <w:rFonts w:ascii="Montserrat Light" w:hAnsi="Montserrat Light"/>
          <w:sz w:val="28"/>
          <w:szCs w:val="28"/>
          <w:lang w:val="es-ES"/>
        </w:rPr>
      </w:pPr>
      <w:bookmarkStart w:id="0" w:name="_Hlk76565832"/>
      <w:r w:rsidRPr="006E75DB">
        <w:rPr>
          <w:rFonts w:ascii="Montserrat Light" w:hAnsi="Montserrat Light"/>
          <w:sz w:val="28"/>
          <w:szCs w:val="28"/>
          <w:lang w:val="es-ES"/>
        </w:rPr>
        <w:t xml:space="preserve">Departamento de </w:t>
      </w:r>
      <w:r w:rsidR="00FA5835" w:rsidRPr="006E75DB">
        <w:rPr>
          <w:rFonts w:ascii="Montserrat Light" w:hAnsi="Montserrat Light"/>
          <w:sz w:val="28"/>
          <w:szCs w:val="28"/>
          <w:lang w:val="es-ES"/>
        </w:rPr>
        <w:t>Familia</w:t>
      </w:r>
    </w:p>
    <w:p w14:paraId="36A5434F" w14:textId="77777777" w:rsidR="00890E4C" w:rsidRPr="006E75DB" w:rsidRDefault="00890E4C" w:rsidP="00890E4C">
      <w:pPr>
        <w:jc w:val="center"/>
        <w:rPr>
          <w:rFonts w:ascii="Montserrat Light" w:hAnsi="Montserrat Light"/>
          <w:b/>
          <w:bCs/>
          <w:sz w:val="28"/>
          <w:szCs w:val="28"/>
          <w:lang w:val="es-ES"/>
        </w:rPr>
      </w:pPr>
    </w:p>
    <w:p w14:paraId="03CE322E" w14:textId="77777777" w:rsidR="00890E4C" w:rsidRPr="006E75DB" w:rsidRDefault="00890E4C" w:rsidP="00890E4C">
      <w:pPr>
        <w:jc w:val="center"/>
        <w:rPr>
          <w:rFonts w:ascii="Montserrat Light" w:hAnsi="Montserrat Light"/>
          <w:b/>
          <w:bCs/>
          <w:sz w:val="28"/>
          <w:szCs w:val="28"/>
          <w:lang w:val="es-ES"/>
        </w:rPr>
      </w:pPr>
    </w:p>
    <w:p w14:paraId="7D943F96" w14:textId="2530955A" w:rsidR="007B02E2" w:rsidRPr="006E75DB" w:rsidRDefault="007B02E2" w:rsidP="00890E4C">
      <w:pPr>
        <w:jc w:val="center"/>
        <w:rPr>
          <w:rFonts w:ascii="Montserrat Light" w:hAnsi="Montserrat Light"/>
          <w:b/>
          <w:bCs/>
          <w:sz w:val="28"/>
          <w:szCs w:val="28"/>
          <w:lang w:val="es-ES"/>
        </w:rPr>
      </w:pPr>
      <w:r w:rsidRPr="006E75DB">
        <w:rPr>
          <w:rFonts w:ascii="Montserrat Light" w:hAnsi="Montserrat Light"/>
          <w:b/>
          <w:bCs/>
          <w:sz w:val="28"/>
          <w:szCs w:val="28"/>
          <w:lang w:val="es-ES"/>
        </w:rPr>
        <w:t xml:space="preserve">Retiran </w:t>
      </w:r>
      <w:r w:rsidR="00CF7304" w:rsidRPr="006E75DB">
        <w:rPr>
          <w:rFonts w:ascii="Montserrat Light" w:hAnsi="Montserrat Light"/>
          <w:b/>
          <w:bCs/>
          <w:sz w:val="28"/>
          <w:szCs w:val="28"/>
          <w:lang w:val="es-ES"/>
        </w:rPr>
        <w:t xml:space="preserve">al Municipio de Peñuelas como Administrador del programa Head </w:t>
      </w:r>
      <w:proofErr w:type="spellStart"/>
      <w:r w:rsidR="00CF7304" w:rsidRPr="006E75DB">
        <w:rPr>
          <w:rFonts w:ascii="Montserrat Light" w:hAnsi="Montserrat Light"/>
          <w:b/>
          <w:bCs/>
          <w:sz w:val="28"/>
          <w:szCs w:val="28"/>
          <w:lang w:val="es-ES"/>
        </w:rPr>
        <w:t>Start</w:t>
      </w:r>
      <w:proofErr w:type="spellEnd"/>
      <w:r w:rsidR="00CF7304" w:rsidRPr="006E75DB">
        <w:rPr>
          <w:rFonts w:ascii="Montserrat Light" w:hAnsi="Montserrat Light"/>
          <w:b/>
          <w:bCs/>
          <w:sz w:val="28"/>
          <w:szCs w:val="28"/>
          <w:lang w:val="es-ES"/>
        </w:rPr>
        <w:t xml:space="preserve"> </w:t>
      </w:r>
      <w:r w:rsidRPr="006E75DB">
        <w:rPr>
          <w:rFonts w:ascii="Montserrat Light" w:hAnsi="Montserrat Light"/>
          <w:b/>
          <w:bCs/>
          <w:sz w:val="28"/>
          <w:szCs w:val="28"/>
          <w:lang w:val="es-ES"/>
        </w:rPr>
        <w:t xml:space="preserve"> </w:t>
      </w:r>
    </w:p>
    <w:p w14:paraId="164B7D7D" w14:textId="3DFAB259" w:rsidR="00B01B4D" w:rsidRPr="006E75DB" w:rsidRDefault="00823F4A" w:rsidP="00CF7304">
      <w:pPr>
        <w:jc w:val="center"/>
        <w:rPr>
          <w:rFonts w:ascii="Montserrat Light" w:hAnsi="Montserrat Light"/>
          <w:sz w:val="28"/>
          <w:szCs w:val="28"/>
          <w:lang w:val="es-ES"/>
        </w:rPr>
      </w:pPr>
      <w:r w:rsidRPr="006E75DB">
        <w:rPr>
          <w:rFonts w:ascii="Montserrat Light" w:hAnsi="Montserrat Light"/>
          <w:sz w:val="28"/>
          <w:szCs w:val="28"/>
          <w:lang w:val="es-ES"/>
        </w:rPr>
        <w:t>ACUDEN</w:t>
      </w:r>
      <w:r w:rsidR="00A44051">
        <w:rPr>
          <w:rFonts w:ascii="Montserrat Light" w:hAnsi="Montserrat Light"/>
          <w:sz w:val="28"/>
          <w:szCs w:val="28"/>
          <w:lang w:val="es-ES"/>
        </w:rPr>
        <w:t xml:space="preserve"> identificó mal manejo en los fondos federales </w:t>
      </w:r>
    </w:p>
    <w:p w14:paraId="0AB45A7F" w14:textId="77777777" w:rsidR="005E1099" w:rsidRPr="006E75DB" w:rsidRDefault="005E1099" w:rsidP="00B77045">
      <w:pPr>
        <w:rPr>
          <w:rFonts w:ascii="Montserrat Light" w:hAnsi="Montserrat Light"/>
          <w:b/>
          <w:bCs/>
          <w:sz w:val="28"/>
          <w:szCs w:val="28"/>
          <w:lang w:val="es-ES"/>
        </w:rPr>
      </w:pPr>
    </w:p>
    <w:p w14:paraId="261D894E" w14:textId="3D715B1B" w:rsidR="0065172C" w:rsidRDefault="00890E4C" w:rsidP="007D5B02">
      <w:pPr>
        <w:jc w:val="both"/>
        <w:rPr>
          <w:rFonts w:ascii="Montserrat Light" w:hAnsi="Montserrat Light"/>
          <w:lang w:val="es-ES"/>
        </w:rPr>
      </w:pPr>
      <w:r w:rsidRPr="006E75DB">
        <w:rPr>
          <w:rFonts w:ascii="Montserrat Light" w:hAnsi="Montserrat Light"/>
          <w:b/>
          <w:bCs/>
          <w:lang w:val="es-ES"/>
        </w:rPr>
        <w:t>Peñuelas</w:t>
      </w:r>
      <w:r w:rsidR="00FA5835" w:rsidRPr="006E75DB">
        <w:rPr>
          <w:rFonts w:ascii="Montserrat Light" w:hAnsi="Montserrat Light"/>
          <w:b/>
          <w:bCs/>
          <w:lang w:val="es-ES"/>
        </w:rPr>
        <w:t xml:space="preserve">, Puerto Rico- </w:t>
      </w:r>
      <w:r w:rsidR="00687F6D" w:rsidRPr="006E75DB">
        <w:rPr>
          <w:rFonts w:ascii="Montserrat Light" w:hAnsi="Montserrat Light"/>
          <w:b/>
          <w:bCs/>
          <w:lang w:val="es-ES"/>
        </w:rPr>
        <w:t>(</w:t>
      </w:r>
      <w:r w:rsidRPr="006E75DB">
        <w:rPr>
          <w:rFonts w:ascii="Montserrat Light" w:hAnsi="Montserrat Light"/>
          <w:b/>
          <w:bCs/>
          <w:lang w:val="es-ES"/>
        </w:rPr>
        <w:t>2</w:t>
      </w:r>
      <w:r w:rsidR="001B6A8D">
        <w:rPr>
          <w:rFonts w:ascii="Montserrat Light" w:hAnsi="Montserrat Light"/>
          <w:b/>
          <w:bCs/>
          <w:lang w:val="es-ES"/>
        </w:rPr>
        <w:t>7</w:t>
      </w:r>
      <w:r w:rsidR="00583B49" w:rsidRPr="006E75DB">
        <w:rPr>
          <w:rFonts w:ascii="Montserrat Light" w:hAnsi="Montserrat Light"/>
          <w:b/>
          <w:bCs/>
          <w:lang w:val="es-ES"/>
        </w:rPr>
        <w:t xml:space="preserve"> de julio de</w:t>
      </w:r>
      <w:r w:rsidR="00FA5835" w:rsidRPr="006E75DB">
        <w:rPr>
          <w:rFonts w:ascii="Montserrat Light" w:hAnsi="Montserrat Light"/>
          <w:b/>
          <w:bCs/>
          <w:lang w:val="es-ES"/>
        </w:rPr>
        <w:t xml:space="preserve"> 2022</w:t>
      </w:r>
      <w:r w:rsidR="00687F6D" w:rsidRPr="006E75DB">
        <w:rPr>
          <w:rFonts w:ascii="Montserrat Light" w:hAnsi="Montserrat Light"/>
          <w:b/>
          <w:bCs/>
          <w:lang w:val="es-ES"/>
        </w:rPr>
        <w:t>)</w:t>
      </w:r>
      <w:r w:rsidR="005E3641" w:rsidRPr="006E75DB">
        <w:rPr>
          <w:rFonts w:ascii="Montserrat Light" w:hAnsi="Montserrat Light"/>
          <w:b/>
          <w:bCs/>
          <w:lang w:val="es-ES"/>
        </w:rPr>
        <w:t xml:space="preserve">- </w:t>
      </w:r>
      <w:r w:rsidR="0065172C" w:rsidRPr="006E75DB">
        <w:rPr>
          <w:rFonts w:ascii="Montserrat Light" w:hAnsi="Montserrat Light"/>
          <w:lang w:val="es-ES"/>
        </w:rPr>
        <w:t>La Administración para el Cuidado y Desarrollo Integral de la Niñez (ACUDEN), agencia</w:t>
      </w:r>
      <w:r w:rsidR="00FE24B7" w:rsidRPr="006E75DB">
        <w:rPr>
          <w:rFonts w:ascii="Montserrat Light" w:hAnsi="Montserrat Light"/>
          <w:lang w:val="es-ES"/>
        </w:rPr>
        <w:t xml:space="preserve"> </w:t>
      </w:r>
      <w:r w:rsidR="006E75DB" w:rsidRPr="006E75DB">
        <w:rPr>
          <w:rFonts w:ascii="Montserrat Light" w:hAnsi="Montserrat Light"/>
          <w:lang w:val="es-ES"/>
        </w:rPr>
        <w:t xml:space="preserve">adscrita al Departamento de la Familia y </w:t>
      </w:r>
      <w:r w:rsidR="00FE24B7" w:rsidRPr="006E75DB">
        <w:rPr>
          <w:rFonts w:ascii="Montserrat Light" w:hAnsi="Montserrat Light"/>
          <w:lang w:val="es-ES"/>
        </w:rPr>
        <w:t>encargada de administrar los fondos delegados del programa Hea</w:t>
      </w:r>
      <w:r w:rsidR="00A008E5">
        <w:rPr>
          <w:rFonts w:ascii="Montserrat Light" w:hAnsi="Montserrat Light"/>
          <w:lang w:val="es-ES"/>
        </w:rPr>
        <w:t>d</w:t>
      </w:r>
      <w:r w:rsidR="00FE24B7" w:rsidRPr="006E75DB">
        <w:rPr>
          <w:rFonts w:ascii="Montserrat Light" w:hAnsi="Montserrat Light"/>
          <w:lang w:val="es-ES"/>
        </w:rPr>
        <w:t xml:space="preserve"> </w:t>
      </w:r>
      <w:proofErr w:type="spellStart"/>
      <w:r w:rsidR="00FE24B7" w:rsidRPr="006E75DB">
        <w:rPr>
          <w:rFonts w:ascii="Montserrat Light" w:hAnsi="Montserrat Light"/>
          <w:lang w:val="es-ES"/>
        </w:rPr>
        <w:t>Start</w:t>
      </w:r>
      <w:proofErr w:type="spellEnd"/>
      <w:r w:rsidR="00A32DE3">
        <w:rPr>
          <w:rFonts w:ascii="Montserrat Light" w:hAnsi="Montserrat Light"/>
          <w:lang w:val="es-ES"/>
        </w:rPr>
        <w:t xml:space="preserve"> (HS)</w:t>
      </w:r>
      <w:r w:rsidR="00FE24B7" w:rsidRPr="006E75DB">
        <w:rPr>
          <w:rFonts w:ascii="Montserrat Light" w:hAnsi="Montserrat Light"/>
          <w:lang w:val="es-ES"/>
        </w:rPr>
        <w:t xml:space="preserve">, </w:t>
      </w:r>
      <w:proofErr w:type="spellStart"/>
      <w:r w:rsidR="00FE24B7" w:rsidRPr="006E75DB">
        <w:rPr>
          <w:rFonts w:ascii="Montserrat Light" w:hAnsi="Montserrat Light"/>
          <w:lang w:val="es-ES"/>
        </w:rPr>
        <w:t>Early</w:t>
      </w:r>
      <w:proofErr w:type="spellEnd"/>
      <w:r w:rsidR="00FE24B7" w:rsidRPr="006E75DB">
        <w:rPr>
          <w:rFonts w:ascii="Montserrat Light" w:hAnsi="Montserrat Light"/>
          <w:lang w:val="es-ES"/>
        </w:rPr>
        <w:t xml:space="preserve"> Head </w:t>
      </w:r>
      <w:proofErr w:type="spellStart"/>
      <w:r w:rsidR="00FE24B7" w:rsidRPr="006E75DB">
        <w:rPr>
          <w:rFonts w:ascii="Montserrat Light" w:hAnsi="Montserrat Light"/>
          <w:lang w:val="es-ES"/>
        </w:rPr>
        <w:t>Start</w:t>
      </w:r>
      <w:proofErr w:type="spellEnd"/>
      <w:r w:rsidR="00A32DE3">
        <w:rPr>
          <w:rFonts w:ascii="Montserrat Light" w:hAnsi="Montserrat Light"/>
          <w:lang w:val="es-ES"/>
        </w:rPr>
        <w:t xml:space="preserve"> (EHS)</w:t>
      </w:r>
      <w:r w:rsidR="00FE24B7" w:rsidRPr="006E75DB">
        <w:rPr>
          <w:rFonts w:ascii="Montserrat Light" w:hAnsi="Montserrat Light"/>
          <w:lang w:val="es-ES"/>
        </w:rPr>
        <w:t xml:space="preserve"> </w:t>
      </w:r>
      <w:r w:rsidR="0065172C" w:rsidRPr="006E75DB">
        <w:rPr>
          <w:rFonts w:ascii="Montserrat Light" w:hAnsi="Montserrat Light"/>
          <w:lang w:val="es-ES"/>
        </w:rPr>
        <w:t>notificó ho</w:t>
      </w:r>
      <w:r w:rsidR="00FE24B7" w:rsidRPr="006E75DB">
        <w:rPr>
          <w:rFonts w:ascii="Montserrat Light" w:hAnsi="Montserrat Light"/>
          <w:lang w:val="es-ES"/>
        </w:rPr>
        <w:t xml:space="preserve">y viernes, </w:t>
      </w:r>
      <w:r w:rsidR="00DB6D46">
        <w:rPr>
          <w:rFonts w:ascii="Montserrat Light" w:hAnsi="Montserrat Light"/>
          <w:lang w:val="es-ES"/>
        </w:rPr>
        <w:t>que el</w:t>
      </w:r>
      <w:r w:rsidR="00FE24B7" w:rsidRPr="006E75DB">
        <w:rPr>
          <w:rFonts w:ascii="Montserrat Light" w:hAnsi="Montserrat Light"/>
          <w:lang w:val="es-ES"/>
        </w:rPr>
        <w:t xml:space="preserve"> </w:t>
      </w:r>
      <w:r w:rsidR="00DB6D46">
        <w:rPr>
          <w:rFonts w:ascii="Montserrat Light" w:hAnsi="Montserrat Light"/>
          <w:lang w:val="es-ES"/>
        </w:rPr>
        <w:t>M</w:t>
      </w:r>
      <w:r w:rsidR="00FE24B7" w:rsidRPr="006E75DB">
        <w:rPr>
          <w:rFonts w:ascii="Montserrat Light" w:hAnsi="Montserrat Light"/>
          <w:lang w:val="es-ES"/>
        </w:rPr>
        <w:t xml:space="preserve">unicipio de Peñuelas no podrá continuar </w:t>
      </w:r>
      <w:r w:rsidR="00D55342" w:rsidRPr="006E75DB">
        <w:rPr>
          <w:rFonts w:ascii="Montserrat Light" w:hAnsi="Montserrat Light"/>
          <w:lang w:val="es-ES"/>
        </w:rPr>
        <w:t>administrando</w:t>
      </w:r>
      <w:r w:rsidR="00FE24B7" w:rsidRPr="006E75DB">
        <w:rPr>
          <w:rFonts w:ascii="Montserrat Light" w:hAnsi="Montserrat Light"/>
          <w:lang w:val="es-ES"/>
        </w:rPr>
        <w:t xml:space="preserve"> </w:t>
      </w:r>
      <w:r w:rsidR="00DB6D46">
        <w:rPr>
          <w:rFonts w:ascii="Montserrat Light" w:hAnsi="Montserrat Light"/>
          <w:lang w:val="es-ES"/>
        </w:rPr>
        <w:t>el</w:t>
      </w:r>
      <w:r w:rsidR="00FE24B7" w:rsidRPr="006E75DB">
        <w:rPr>
          <w:rFonts w:ascii="Montserrat Light" w:hAnsi="Montserrat Light"/>
          <w:lang w:val="es-ES"/>
        </w:rPr>
        <w:t xml:space="preserve"> </w:t>
      </w:r>
      <w:r w:rsidR="00DB6D46">
        <w:rPr>
          <w:rFonts w:ascii="Montserrat Light" w:hAnsi="Montserrat Light"/>
          <w:lang w:val="es-ES"/>
        </w:rPr>
        <w:t>P</w:t>
      </w:r>
      <w:r w:rsidR="00FE24B7" w:rsidRPr="006E75DB">
        <w:rPr>
          <w:rFonts w:ascii="Montserrat Light" w:hAnsi="Montserrat Light"/>
          <w:lang w:val="es-ES"/>
        </w:rPr>
        <w:t>rograma</w:t>
      </w:r>
      <w:r w:rsidR="00A32DE3">
        <w:rPr>
          <w:rFonts w:ascii="Montserrat Light" w:hAnsi="Montserrat Light"/>
          <w:lang w:val="es-ES"/>
        </w:rPr>
        <w:t xml:space="preserve"> HS y EHS</w:t>
      </w:r>
      <w:r w:rsidR="00DB6D46">
        <w:rPr>
          <w:rFonts w:ascii="Montserrat Light" w:hAnsi="Montserrat Light"/>
          <w:lang w:val="es-ES"/>
        </w:rPr>
        <w:t xml:space="preserve"> </w:t>
      </w:r>
      <w:r w:rsidR="00DB6D46" w:rsidRPr="006E75DB">
        <w:rPr>
          <w:rFonts w:ascii="Montserrat Light" w:hAnsi="Montserrat Light"/>
          <w:lang w:val="es-ES"/>
        </w:rPr>
        <w:t xml:space="preserve">tras </w:t>
      </w:r>
      <w:r w:rsidR="00DB6D46">
        <w:rPr>
          <w:rFonts w:ascii="Montserrat Light" w:hAnsi="Montserrat Light"/>
          <w:lang w:val="es-ES"/>
        </w:rPr>
        <w:t>deficiencias</w:t>
      </w:r>
      <w:r w:rsidR="00036A5B">
        <w:rPr>
          <w:rFonts w:ascii="Montserrat Light" w:hAnsi="Montserrat Light"/>
          <w:lang w:val="es-ES"/>
        </w:rPr>
        <w:t xml:space="preserve"> </w:t>
      </w:r>
      <w:r w:rsidR="00DB6D46">
        <w:rPr>
          <w:rFonts w:ascii="Montserrat Light" w:hAnsi="Montserrat Light"/>
          <w:lang w:val="es-ES"/>
        </w:rPr>
        <w:t>en el manejo de</w:t>
      </w:r>
      <w:r w:rsidR="00AF566B">
        <w:rPr>
          <w:rFonts w:ascii="Montserrat Light" w:hAnsi="Montserrat Light"/>
          <w:lang w:val="es-ES"/>
        </w:rPr>
        <w:t xml:space="preserve"> </w:t>
      </w:r>
      <w:r w:rsidR="00036A5B">
        <w:rPr>
          <w:rFonts w:ascii="Montserrat Light" w:hAnsi="Montserrat Light"/>
          <w:lang w:val="es-ES"/>
        </w:rPr>
        <w:t>los fondos federales</w:t>
      </w:r>
      <w:r w:rsidR="00AF566B">
        <w:rPr>
          <w:rFonts w:ascii="Montserrat Light" w:hAnsi="Montserrat Light"/>
          <w:lang w:val="es-ES"/>
        </w:rPr>
        <w:t xml:space="preserve">. </w:t>
      </w:r>
    </w:p>
    <w:p w14:paraId="2D81F802" w14:textId="77777777" w:rsidR="00FD7127" w:rsidRDefault="00FD7127" w:rsidP="007D5B02">
      <w:pPr>
        <w:jc w:val="both"/>
        <w:rPr>
          <w:rFonts w:ascii="Montserrat Light" w:hAnsi="Montserrat Light"/>
          <w:lang w:val="es-ES"/>
        </w:rPr>
      </w:pPr>
    </w:p>
    <w:p w14:paraId="7563FBBB" w14:textId="30518379" w:rsidR="008C2D09" w:rsidRDefault="005C0414" w:rsidP="007D5B02">
      <w:pPr>
        <w:jc w:val="both"/>
        <w:rPr>
          <w:rFonts w:ascii="Montserrat Light" w:hAnsi="Montserrat Light"/>
          <w:lang w:val="es-ES"/>
        </w:rPr>
      </w:pPr>
      <w:r>
        <w:rPr>
          <w:rFonts w:ascii="Montserrat Light" w:hAnsi="Montserrat Light"/>
          <w:lang w:val="es-ES"/>
        </w:rPr>
        <w:t>El municipio</w:t>
      </w:r>
      <w:r w:rsidR="00B957F8">
        <w:rPr>
          <w:rFonts w:ascii="Montserrat Light" w:hAnsi="Montserrat Light"/>
          <w:lang w:val="es-ES"/>
        </w:rPr>
        <w:t xml:space="preserve"> fue </w:t>
      </w:r>
      <w:r w:rsidR="00FD7127">
        <w:rPr>
          <w:rFonts w:ascii="Montserrat Light" w:hAnsi="Montserrat Light"/>
          <w:lang w:val="es-ES"/>
        </w:rPr>
        <w:t>notificado sobre los incumplimientos</w:t>
      </w:r>
      <w:r w:rsidR="00B957F8">
        <w:rPr>
          <w:rFonts w:ascii="Montserrat Light" w:hAnsi="Montserrat Light"/>
          <w:lang w:val="es-ES"/>
        </w:rPr>
        <w:t xml:space="preserve"> </w:t>
      </w:r>
      <w:r w:rsidR="00FD7127">
        <w:rPr>
          <w:rFonts w:ascii="Montserrat Light" w:hAnsi="Montserrat Light"/>
          <w:lang w:val="es-ES"/>
        </w:rPr>
        <w:t>el 3 de</w:t>
      </w:r>
      <w:r w:rsidR="00B957F8">
        <w:rPr>
          <w:rFonts w:ascii="Montserrat Light" w:hAnsi="Montserrat Light"/>
          <w:lang w:val="es-ES"/>
        </w:rPr>
        <w:t xml:space="preserve"> mayo del 2021</w:t>
      </w:r>
      <w:r w:rsidR="00FD7127">
        <w:rPr>
          <w:rFonts w:ascii="Montserrat Light" w:hAnsi="Montserrat Light"/>
          <w:lang w:val="es-ES"/>
        </w:rPr>
        <w:t xml:space="preserve"> </w:t>
      </w:r>
      <w:r w:rsidR="0078717C">
        <w:rPr>
          <w:rFonts w:ascii="Montserrat Light" w:hAnsi="Montserrat Light"/>
          <w:lang w:val="es-ES"/>
        </w:rPr>
        <w:t>y</w:t>
      </w:r>
      <w:r w:rsidR="008A4494">
        <w:rPr>
          <w:rFonts w:ascii="Montserrat Light" w:hAnsi="Montserrat Light"/>
          <w:lang w:val="es-ES"/>
        </w:rPr>
        <w:t xml:space="preserve"> junto a la ACUDEN</w:t>
      </w:r>
      <w:r w:rsidR="0078717C">
        <w:rPr>
          <w:rFonts w:ascii="Montserrat Light" w:hAnsi="Montserrat Light"/>
          <w:lang w:val="es-ES"/>
        </w:rPr>
        <w:t xml:space="preserve"> se estableci</w:t>
      </w:r>
      <w:r w:rsidR="008A4494">
        <w:rPr>
          <w:rFonts w:ascii="Montserrat Light" w:hAnsi="Montserrat Light"/>
          <w:lang w:val="es-ES"/>
        </w:rPr>
        <w:t>ó un</w:t>
      </w:r>
      <w:r w:rsidR="0078717C">
        <w:rPr>
          <w:rFonts w:ascii="Montserrat Light" w:hAnsi="Montserrat Light"/>
          <w:lang w:val="es-ES"/>
        </w:rPr>
        <w:t xml:space="preserve"> plan de intervención con acciones correctivas </w:t>
      </w:r>
      <w:r w:rsidR="00647AFB">
        <w:rPr>
          <w:rFonts w:ascii="Montserrat Light" w:hAnsi="Montserrat Light"/>
          <w:lang w:val="es-ES"/>
        </w:rPr>
        <w:t>para lograr el cumplimiento cabal del Programa.</w:t>
      </w:r>
      <w:r w:rsidR="008A4494">
        <w:rPr>
          <w:rFonts w:ascii="Montserrat Light" w:hAnsi="Montserrat Light"/>
          <w:lang w:val="es-ES"/>
        </w:rPr>
        <w:t xml:space="preserve"> </w:t>
      </w:r>
      <w:r w:rsidR="00AF72DE">
        <w:rPr>
          <w:rFonts w:ascii="Montserrat Light" w:hAnsi="Montserrat Light"/>
          <w:lang w:val="es-ES"/>
        </w:rPr>
        <w:t>Durante este periodo</w:t>
      </w:r>
      <w:r w:rsidR="00901721">
        <w:rPr>
          <w:rFonts w:ascii="Montserrat Light" w:hAnsi="Montserrat Light"/>
          <w:lang w:val="es-ES"/>
        </w:rPr>
        <w:t>,</w:t>
      </w:r>
      <w:r w:rsidR="00AF72DE">
        <w:rPr>
          <w:rFonts w:ascii="Montserrat Light" w:hAnsi="Montserrat Light"/>
          <w:lang w:val="es-ES"/>
        </w:rPr>
        <w:t xml:space="preserve"> la agencia asignó un interventor fiscal, un interventor programático y brindaron la asistencia técnica directa</w:t>
      </w:r>
      <w:r w:rsidR="00901721">
        <w:rPr>
          <w:rFonts w:ascii="Montserrat Light" w:hAnsi="Montserrat Light"/>
          <w:lang w:val="es-ES"/>
        </w:rPr>
        <w:t>,</w:t>
      </w:r>
      <w:r w:rsidR="00AF72DE">
        <w:rPr>
          <w:rFonts w:ascii="Montserrat Light" w:hAnsi="Montserrat Light"/>
          <w:lang w:val="es-ES"/>
        </w:rPr>
        <w:t xml:space="preserve"> sin embargo, 14 meses después lo</w:t>
      </w:r>
      <w:r w:rsidR="00A008E5">
        <w:rPr>
          <w:rFonts w:ascii="Montserrat Light" w:hAnsi="Montserrat Light"/>
          <w:lang w:val="es-ES"/>
        </w:rPr>
        <w:t>s</w:t>
      </w:r>
      <w:r w:rsidR="00AF72DE">
        <w:rPr>
          <w:rFonts w:ascii="Montserrat Light" w:hAnsi="Montserrat Light"/>
          <w:lang w:val="es-ES"/>
        </w:rPr>
        <w:t xml:space="preserve"> señalamientos no fueron corregidos. </w:t>
      </w:r>
    </w:p>
    <w:p w14:paraId="7755D3D1" w14:textId="77777777" w:rsidR="008A4494" w:rsidRDefault="008A4494" w:rsidP="007D5B02">
      <w:pPr>
        <w:jc w:val="both"/>
        <w:rPr>
          <w:rFonts w:ascii="Montserrat Light" w:hAnsi="Montserrat Light"/>
          <w:lang w:val="es-ES"/>
        </w:rPr>
      </w:pPr>
    </w:p>
    <w:p w14:paraId="74554628" w14:textId="5CDDA2F4" w:rsidR="00E3393D" w:rsidRDefault="00E3393D" w:rsidP="00E3393D">
      <w:pPr>
        <w:jc w:val="both"/>
        <w:rPr>
          <w:rFonts w:ascii="Montserrat Light" w:hAnsi="Montserrat Light"/>
          <w:lang w:val="es-ES"/>
        </w:rPr>
      </w:pPr>
      <w:r>
        <w:rPr>
          <w:rFonts w:ascii="Montserrat Light" w:hAnsi="Montserrat Light"/>
          <w:lang w:val="es-ES"/>
        </w:rPr>
        <w:t xml:space="preserve">El administrador de la ACUDEN, Roberto Carlos Pagán, </w:t>
      </w:r>
      <w:r w:rsidR="007626EA">
        <w:rPr>
          <w:rFonts w:ascii="Montserrat Light" w:hAnsi="Montserrat Light"/>
          <w:lang w:val="es-ES"/>
        </w:rPr>
        <w:t>adelantó que el 1ero de agosto</w:t>
      </w:r>
      <w:r w:rsidR="000971B2">
        <w:rPr>
          <w:rFonts w:ascii="Montserrat Light" w:hAnsi="Montserrat Light"/>
          <w:lang w:val="es-ES"/>
        </w:rPr>
        <w:t xml:space="preserve"> </w:t>
      </w:r>
      <w:r w:rsidR="007626EA">
        <w:rPr>
          <w:rFonts w:ascii="Montserrat Light" w:hAnsi="Montserrat Light"/>
          <w:lang w:val="es-ES"/>
        </w:rPr>
        <w:t xml:space="preserve">comenzará un proceso de transición </w:t>
      </w:r>
      <w:r w:rsidR="003E4BCD">
        <w:rPr>
          <w:rFonts w:ascii="Montserrat Light" w:hAnsi="Montserrat Light"/>
          <w:lang w:val="es-ES"/>
        </w:rPr>
        <w:t>efectiva</w:t>
      </w:r>
      <w:r w:rsidR="00F156A5">
        <w:rPr>
          <w:rFonts w:ascii="Montserrat Light" w:hAnsi="Montserrat Light"/>
          <w:lang w:val="es-ES"/>
        </w:rPr>
        <w:t xml:space="preserve"> </w:t>
      </w:r>
      <w:r w:rsidR="00537E07">
        <w:rPr>
          <w:rFonts w:ascii="Montserrat Light" w:hAnsi="Montserrat Light"/>
          <w:lang w:val="es-ES"/>
        </w:rPr>
        <w:t>con el fin de</w:t>
      </w:r>
      <w:r w:rsidR="00F156A5">
        <w:rPr>
          <w:rFonts w:ascii="Montserrat Light" w:hAnsi="Montserrat Light"/>
          <w:lang w:val="es-ES"/>
        </w:rPr>
        <w:t xml:space="preserve"> garantiza</w:t>
      </w:r>
      <w:r w:rsidR="00537E07">
        <w:rPr>
          <w:rFonts w:ascii="Montserrat Light" w:hAnsi="Montserrat Light"/>
          <w:lang w:val="es-ES"/>
        </w:rPr>
        <w:t>r</w:t>
      </w:r>
      <w:r w:rsidR="00F156A5">
        <w:rPr>
          <w:rFonts w:ascii="Montserrat Light" w:hAnsi="Montserrat Light"/>
          <w:lang w:val="es-ES"/>
        </w:rPr>
        <w:t xml:space="preserve"> </w:t>
      </w:r>
      <w:r>
        <w:rPr>
          <w:rFonts w:ascii="Montserrat Light" w:hAnsi="Montserrat Light"/>
          <w:lang w:val="es-ES"/>
        </w:rPr>
        <w:t xml:space="preserve">la continuidad de la prestación de los servicios a los niños que actualmente son atendidos a través de la agencia. </w:t>
      </w:r>
      <w:r w:rsidR="000971B2">
        <w:rPr>
          <w:rFonts w:ascii="Montserrat Light" w:hAnsi="Montserrat Light"/>
          <w:lang w:val="es-ES"/>
        </w:rPr>
        <w:t>De igual forma, los empleados</w:t>
      </w:r>
      <w:r w:rsidR="005A0C87">
        <w:rPr>
          <w:rFonts w:ascii="Montserrat Light" w:hAnsi="Montserrat Light"/>
          <w:lang w:val="es-ES"/>
        </w:rPr>
        <w:t xml:space="preserve"> continuarán </w:t>
      </w:r>
      <w:r w:rsidR="000971B2">
        <w:rPr>
          <w:rFonts w:ascii="Montserrat Light" w:hAnsi="Montserrat Light"/>
          <w:lang w:val="es-ES"/>
        </w:rPr>
        <w:t>brindan</w:t>
      </w:r>
      <w:r w:rsidR="005A0C87">
        <w:rPr>
          <w:rFonts w:ascii="Montserrat Light" w:hAnsi="Montserrat Light"/>
          <w:lang w:val="es-ES"/>
        </w:rPr>
        <w:t xml:space="preserve">do el </w:t>
      </w:r>
      <w:r w:rsidR="000971B2">
        <w:rPr>
          <w:rFonts w:ascii="Montserrat Light" w:hAnsi="Montserrat Light"/>
          <w:lang w:val="es-ES"/>
        </w:rPr>
        <w:t>servicio</w:t>
      </w:r>
      <w:r w:rsidR="005F07B8">
        <w:rPr>
          <w:rFonts w:ascii="Montserrat Light" w:hAnsi="Montserrat Light"/>
          <w:lang w:val="es-ES"/>
        </w:rPr>
        <w:t xml:space="preserve"> </w:t>
      </w:r>
      <w:r w:rsidR="005B54C7">
        <w:rPr>
          <w:rFonts w:ascii="Montserrat Light" w:hAnsi="Montserrat Light"/>
          <w:lang w:val="es-ES"/>
        </w:rPr>
        <w:t>del</w:t>
      </w:r>
      <w:r w:rsidR="005F07B8">
        <w:rPr>
          <w:rFonts w:ascii="Montserrat Light" w:hAnsi="Montserrat Light"/>
          <w:lang w:val="es-ES"/>
        </w:rPr>
        <w:t xml:space="preserve"> Programa</w:t>
      </w:r>
      <w:r w:rsidR="0035255B">
        <w:rPr>
          <w:rFonts w:ascii="Montserrat Light" w:hAnsi="Montserrat Light"/>
          <w:lang w:val="es-ES"/>
        </w:rPr>
        <w:t xml:space="preserve">. </w:t>
      </w:r>
    </w:p>
    <w:p w14:paraId="10DBB5A2" w14:textId="57D3D4BA" w:rsidR="005A7454" w:rsidRDefault="005A7454" w:rsidP="00E3393D">
      <w:pPr>
        <w:jc w:val="both"/>
        <w:rPr>
          <w:rFonts w:ascii="Montserrat Light" w:hAnsi="Montserrat Light"/>
          <w:lang w:val="es-ES"/>
        </w:rPr>
      </w:pPr>
    </w:p>
    <w:p w14:paraId="7494CB58" w14:textId="16A133F0" w:rsidR="005A7454" w:rsidRDefault="005A7454" w:rsidP="00E3393D">
      <w:pPr>
        <w:jc w:val="both"/>
        <w:rPr>
          <w:rFonts w:ascii="Montserrat Light" w:hAnsi="Montserrat Light"/>
          <w:lang w:val="es-ES"/>
        </w:rPr>
      </w:pPr>
      <w:r>
        <w:rPr>
          <w:rFonts w:ascii="Montserrat Light" w:hAnsi="Montserrat Light"/>
          <w:lang w:val="es-ES"/>
        </w:rPr>
        <w:t xml:space="preserve">Según se desprende del informe de hallazgos durante el proceso de intervención, se encontraron deficiencias con las prácticas de salud y seguridad, contratos suscritos sin la debida documentación y falta de controles internos, falta de procedimientos adecuados para trabajar con los fondos recibidos. También, encontraron incumplimiento con los planes de acción correctivos, con los informes requeridos, con la matrícula requerida y recurrencia de hallazgos. </w:t>
      </w:r>
    </w:p>
    <w:p w14:paraId="7F0C779F" w14:textId="77777777" w:rsidR="00BB6475" w:rsidRDefault="00BB6475" w:rsidP="007D5B02">
      <w:pPr>
        <w:jc w:val="both"/>
        <w:rPr>
          <w:rFonts w:ascii="Montserrat Light" w:hAnsi="Montserrat Light"/>
          <w:lang w:val="es-ES"/>
        </w:rPr>
      </w:pPr>
    </w:p>
    <w:p w14:paraId="533B77A6" w14:textId="077A1D17" w:rsidR="005E3641" w:rsidRPr="006E75DB" w:rsidRDefault="00EF4196" w:rsidP="00890E4C">
      <w:pPr>
        <w:jc w:val="both"/>
        <w:rPr>
          <w:rFonts w:ascii="Montserrat Light" w:hAnsi="Montserrat Light"/>
          <w:lang w:val="es-ES"/>
        </w:rPr>
      </w:pPr>
      <w:r>
        <w:rPr>
          <w:rFonts w:ascii="Montserrat Light" w:hAnsi="Montserrat Light"/>
          <w:lang w:val="es-ES"/>
        </w:rPr>
        <w:t>“</w:t>
      </w:r>
      <w:r w:rsidR="0035255B">
        <w:rPr>
          <w:rFonts w:ascii="Montserrat Light" w:hAnsi="Montserrat Light"/>
          <w:lang w:val="es-ES"/>
        </w:rPr>
        <w:t xml:space="preserve">Hemos sido sumamente </w:t>
      </w:r>
      <w:r>
        <w:rPr>
          <w:rFonts w:ascii="Montserrat Light" w:hAnsi="Montserrat Light"/>
          <w:lang w:val="es-ES"/>
        </w:rPr>
        <w:t>responsable</w:t>
      </w:r>
      <w:r w:rsidR="00A008E5">
        <w:rPr>
          <w:rFonts w:ascii="Montserrat Light" w:hAnsi="Montserrat Light"/>
          <w:lang w:val="es-ES"/>
        </w:rPr>
        <w:t>s</w:t>
      </w:r>
      <w:r>
        <w:rPr>
          <w:rFonts w:ascii="Montserrat Light" w:hAnsi="Montserrat Light"/>
          <w:lang w:val="es-ES"/>
        </w:rPr>
        <w:t xml:space="preserve"> y estrictos con</w:t>
      </w:r>
      <w:r w:rsidR="0035255B">
        <w:rPr>
          <w:rFonts w:ascii="Montserrat Light" w:hAnsi="Montserrat Light"/>
          <w:lang w:val="es-ES"/>
        </w:rPr>
        <w:t xml:space="preserve"> el manejo y buen uso de</w:t>
      </w:r>
      <w:r>
        <w:rPr>
          <w:rFonts w:ascii="Montserrat Light" w:hAnsi="Montserrat Light"/>
          <w:lang w:val="es-ES"/>
        </w:rPr>
        <w:t xml:space="preserve"> los fondos recibido</w:t>
      </w:r>
      <w:r w:rsidR="00A008E5">
        <w:rPr>
          <w:rFonts w:ascii="Montserrat Light" w:hAnsi="Montserrat Light"/>
          <w:lang w:val="es-ES"/>
        </w:rPr>
        <w:t>s</w:t>
      </w:r>
      <w:r w:rsidR="0035255B">
        <w:rPr>
          <w:rFonts w:ascii="Montserrat Light" w:hAnsi="Montserrat Light"/>
          <w:lang w:val="es-ES"/>
        </w:rPr>
        <w:t xml:space="preserve"> para evitar señalamientos que pongan en </w:t>
      </w:r>
      <w:r w:rsidR="0035255B" w:rsidRPr="006E75DB">
        <w:rPr>
          <w:rFonts w:ascii="Montserrat Light" w:hAnsi="Montserrat Light"/>
          <w:lang w:val="es-ES"/>
        </w:rPr>
        <w:t>riesgo</w:t>
      </w:r>
      <w:r w:rsidR="005D6497">
        <w:rPr>
          <w:rFonts w:ascii="Montserrat Light" w:hAnsi="Montserrat Light"/>
          <w:lang w:val="es-ES"/>
        </w:rPr>
        <w:t xml:space="preserve"> de perderlos</w:t>
      </w:r>
      <w:r w:rsidR="001108DE">
        <w:rPr>
          <w:rFonts w:ascii="Montserrat Light" w:hAnsi="Montserrat Light"/>
          <w:lang w:val="es-ES"/>
        </w:rPr>
        <w:t xml:space="preserve"> o </w:t>
      </w:r>
      <w:r w:rsidR="005D6497">
        <w:rPr>
          <w:rFonts w:ascii="Montserrat Light" w:hAnsi="Montserrat Light"/>
          <w:lang w:val="es-ES"/>
        </w:rPr>
        <w:t xml:space="preserve">que </w:t>
      </w:r>
      <w:r w:rsidR="00EC089B">
        <w:rPr>
          <w:rFonts w:ascii="Montserrat Light" w:hAnsi="Montserrat Light"/>
          <w:lang w:val="es-ES"/>
        </w:rPr>
        <w:t xml:space="preserve">sean </w:t>
      </w:r>
      <w:r w:rsidR="005D6497">
        <w:rPr>
          <w:rFonts w:ascii="Montserrat Light" w:hAnsi="Montserrat Light"/>
          <w:lang w:val="es-ES"/>
        </w:rPr>
        <w:t>disminu</w:t>
      </w:r>
      <w:r w:rsidR="00EC089B">
        <w:rPr>
          <w:rFonts w:ascii="Montserrat Light" w:hAnsi="Montserrat Light"/>
          <w:lang w:val="es-ES"/>
        </w:rPr>
        <w:t>ido</w:t>
      </w:r>
      <w:r w:rsidR="00674399">
        <w:rPr>
          <w:rFonts w:ascii="Montserrat Light" w:hAnsi="Montserrat Light"/>
          <w:lang w:val="es-ES"/>
        </w:rPr>
        <w:t>s</w:t>
      </w:r>
      <w:r w:rsidR="005D6497">
        <w:rPr>
          <w:rFonts w:ascii="Montserrat Light" w:hAnsi="Montserrat Light"/>
          <w:lang w:val="es-ES"/>
        </w:rPr>
        <w:t xml:space="preserve"> por incumplimientos al Programa. Continuaremos esforzándonos para que seamos la mejor jurisdicción en el uso </w:t>
      </w:r>
      <w:r w:rsidR="005D6497">
        <w:rPr>
          <w:rFonts w:ascii="Montserrat Light" w:hAnsi="Montserrat Light"/>
          <w:lang w:val="es-ES"/>
        </w:rPr>
        <w:lastRenderedPageBreak/>
        <w:t xml:space="preserve">de los fondos y sobretodo que </w:t>
      </w:r>
      <w:r w:rsidR="004B6747">
        <w:rPr>
          <w:rFonts w:ascii="Montserrat Light" w:hAnsi="Montserrat Light"/>
          <w:lang w:val="es-ES"/>
        </w:rPr>
        <w:t>podamos tener</w:t>
      </w:r>
      <w:r w:rsidR="005D6497">
        <w:rPr>
          <w:rFonts w:ascii="Montserrat Light" w:hAnsi="Montserrat Light"/>
          <w:lang w:val="es-ES"/>
        </w:rPr>
        <w:t xml:space="preserve"> </w:t>
      </w:r>
      <w:r w:rsidR="0035255B" w:rsidRPr="006E75DB">
        <w:rPr>
          <w:rFonts w:ascii="Montserrat Light" w:hAnsi="Montserrat Light"/>
          <w:lang w:val="es-ES"/>
        </w:rPr>
        <w:t xml:space="preserve">continuidad de la subvención federal de fondos, no sólo para la población que ésta sirve, sino para el destinatario y el resto de </w:t>
      </w:r>
      <w:r w:rsidR="005D6497">
        <w:rPr>
          <w:rFonts w:ascii="Montserrat Light" w:hAnsi="Montserrat Light"/>
          <w:lang w:val="es-ES"/>
        </w:rPr>
        <w:t>las</w:t>
      </w:r>
      <w:r w:rsidR="0035255B" w:rsidRPr="006E75DB">
        <w:rPr>
          <w:rFonts w:ascii="Montserrat Light" w:hAnsi="Montserrat Light"/>
          <w:lang w:val="es-ES"/>
        </w:rPr>
        <w:t xml:space="preserve"> agencias </w:t>
      </w:r>
      <w:proofErr w:type="spellStart"/>
      <w:r w:rsidR="0035255B" w:rsidRPr="006E75DB">
        <w:rPr>
          <w:rFonts w:ascii="Montserrat Light" w:hAnsi="Montserrat Light"/>
          <w:lang w:val="es-ES"/>
        </w:rPr>
        <w:t>subdestinatarias</w:t>
      </w:r>
      <w:proofErr w:type="spellEnd"/>
      <w:r w:rsidR="005D6497">
        <w:rPr>
          <w:rFonts w:ascii="Montserrat Light" w:hAnsi="Montserrat Light"/>
          <w:lang w:val="es-ES"/>
        </w:rPr>
        <w:t xml:space="preserve">”, mencionó </w:t>
      </w:r>
      <w:r w:rsidR="005C6D1D">
        <w:rPr>
          <w:rFonts w:ascii="Montserrat Light" w:hAnsi="Montserrat Light"/>
          <w:lang w:val="es-ES"/>
        </w:rPr>
        <w:t>Roberto Carlos Pagán.</w:t>
      </w:r>
      <w:r w:rsidR="005D6497">
        <w:rPr>
          <w:rFonts w:ascii="Montserrat Light" w:hAnsi="Montserrat Light"/>
          <w:lang w:val="es-ES"/>
        </w:rPr>
        <w:t xml:space="preserve"> </w:t>
      </w:r>
    </w:p>
    <w:p w14:paraId="1AA68159" w14:textId="77777777" w:rsidR="005E3641" w:rsidRPr="006E75DB" w:rsidRDefault="005E3641" w:rsidP="00890E4C">
      <w:pPr>
        <w:jc w:val="both"/>
        <w:rPr>
          <w:rFonts w:ascii="Montserrat Light" w:hAnsi="Montserrat Light"/>
          <w:lang w:val="es-ES"/>
        </w:rPr>
      </w:pPr>
    </w:p>
    <w:p w14:paraId="76C91A97" w14:textId="7F22F90E" w:rsidR="0035255B" w:rsidRDefault="0035255B" w:rsidP="0035255B">
      <w:pPr>
        <w:jc w:val="both"/>
        <w:rPr>
          <w:rFonts w:ascii="Montserrat Light" w:hAnsi="Montserrat Light"/>
          <w:lang w:val="es-ES"/>
        </w:rPr>
      </w:pPr>
      <w:r>
        <w:rPr>
          <w:rFonts w:ascii="Montserrat Light" w:hAnsi="Montserrat Light"/>
          <w:lang w:val="es-ES"/>
        </w:rPr>
        <w:t>Por otro lado, y como consecuencia del mal manejo de los fondos del Programa HS, el Municipio de Peñuelas deberá devolver al Gobierno Federal $529,869.27 de los fondos recibidos y que fueron mal utilizados.</w:t>
      </w:r>
      <w:r w:rsidR="00241BB0">
        <w:rPr>
          <w:rFonts w:ascii="Montserrat Light" w:hAnsi="Montserrat Light"/>
          <w:lang w:val="es-ES"/>
        </w:rPr>
        <w:t xml:space="preserve"> Específicamente deberá retornar </w:t>
      </w:r>
      <w:ins w:id="1" w:author="LCDA Amy Vega" w:date="2022-07-26T22:34:00Z">
        <w:r w:rsidR="003509AD">
          <w:rPr>
            <w:rFonts w:ascii="Montserrat Light" w:hAnsi="Montserrat Light"/>
            <w:lang w:val="es-ES"/>
          </w:rPr>
          <w:t>$</w:t>
        </w:r>
      </w:ins>
      <w:r w:rsidR="00241BB0">
        <w:rPr>
          <w:rFonts w:ascii="Montserrat Light" w:hAnsi="Montserrat Light"/>
          <w:lang w:val="es-ES"/>
        </w:rPr>
        <w:t xml:space="preserve">492,025.27 de los Fondos Head </w:t>
      </w:r>
      <w:proofErr w:type="spellStart"/>
      <w:r w:rsidR="00241BB0">
        <w:rPr>
          <w:rFonts w:ascii="Montserrat Light" w:hAnsi="Montserrat Light"/>
          <w:lang w:val="es-ES"/>
        </w:rPr>
        <w:t>Start</w:t>
      </w:r>
      <w:proofErr w:type="spellEnd"/>
      <w:r w:rsidR="00241BB0">
        <w:rPr>
          <w:rFonts w:ascii="Montserrat Light" w:hAnsi="Montserrat Light"/>
          <w:lang w:val="es-ES"/>
        </w:rPr>
        <w:t xml:space="preserve"> y </w:t>
      </w:r>
      <w:ins w:id="2" w:author="LCDA Amy Vega" w:date="2022-07-26T22:35:00Z">
        <w:r w:rsidR="003509AD">
          <w:rPr>
            <w:rFonts w:ascii="Montserrat Light" w:hAnsi="Montserrat Light"/>
            <w:lang w:val="es-ES"/>
          </w:rPr>
          <w:t>$</w:t>
        </w:r>
      </w:ins>
      <w:r w:rsidR="00241BB0">
        <w:rPr>
          <w:rFonts w:ascii="Montserrat Light" w:hAnsi="Montserrat Light"/>
          <w:lang w:val="es-ES"/>
        </w:rPr>
        <w:t xml:space="preserve">37,844.00 dólares de los Fondos </w:t>
      </w:r>
      <w:proofErr w:type="spellStart"/>
      <w:r w:rsidR="00241BB0">
        <w:rPr>
          <w:rFonts w:ascii="Montserrat Light" w:hAnsi="Montserrat Light"/>
          <w:lang w:val="es-ES"/>
        </w:rPr>
        <w:t>Recovery</w:t>
      </w:r>
      <w:proofErr w:type="spellEnd"/>
      <w:r w:rsidR="00C0151C">
        <w:rPr>
          <w:rFonts w:ascii="Montserrat Light" w:hAnsi="Montserrat Light"/>
          <w:lang w:val="es-ES"/>
        </w:rPr>
        <w:t>. El municipio tendrá 30 días calendario para devolver los fondos.</w:t>
      </w:r>
      <w:r w:rsidR="00C82354">
        <w:rPr>
          <w:rFonts w:ascii="Montserrat Light" w:hAnsi="Montserrat Light"/>
          <w:lang w:val="es-ES"/>
        </w:rPr>
        <w:t xml:space="preserve"> </w:t>
      </w:r>
    </w:p>
    <w:p w14:paraId="1DD9BB70" w14:textId="3BB8F1DE" w:rsidR="007B02E2" w:rsidRDefault="007B02E2" w:rsidP="00890E4C">
      <w:pPr>
        <w:jc w:val="both"/>
        <w:rPr>
          <w:rFonts w:ascii="Montserrat Light" w:hAnsi="Montserrat Light"/>
          <w:lang w:val="es-ES"/>
        </w:rPr>
      </w:pPr>
    </w:p>
    <w:p w14:paraId="4123B6E0" w14:textId="1038053C" w:rsidR="00EA188D" w:rsidRDefault="007030DF" w:rsidP="00890E4C">
      <w:pPr>
        <w:jc w:val="both"/>
        <w:rPr>
          <w:rFonts w:ascii="Montserrat Light" w:hAnsi="Montserrat Light"/>
          <w:lang w:val="es-ES"/>
        </w:rPr>
      </w:pPr>
      <w:r>
        <w:rPr>
          <w:rFonts w:ascii="Montserrat Light" w:hAnsi="Montserrat Light"/>
          <w:lang w:val="es-ES"/>
        </w:rPr>
        <w:t>De acuerdo con el</w:t>
      </w:r>
      <w:r w:rsidR="005C6D1D">
        <w:rPr>
          <w:rFonts w:ascii="Montserrat Light" w:hAnsi="Montserrat Light"/>
          <w:lang w:val="es-ES"/>
        </w:rPr>
        <w:t xml:space="preserve"> administrador de la ACUDEN, </w:t>
      </w:r>
      <w:r w:rsidR="003B6C7D">
        <w:rPr>
          <w:rFonts w:ascii="Montserrat Light" w:hAnsi="Montserrat Light"/>
          <w:lang w:val="es-ES"/>
        </w:rPr>
        <w:t xml:space="preserve">el municipio recibía </w:t>
      </w:r>
      <w:r>
        <w:rPr>
          <w:rFonts w:ascii="Montserrat Light" w:hAnsi="Montserrat Light"/>
          <w:lang w:val="es-ES"/>
        </w:rPr>
        <w:t>alrededor de</w:t>
      </w:r>
      <w:r w:rsidR="003B6C7D">
        <w:rPr>
          <w:rFonts w:ascii="Montserrat Light" w:hAnsi="Montserrat Light"/>
          <w:lang w:val="es-ES"/>
        </w:rPr>
        <w:t xml:space="preserve"> 4 millones de dólares para la administración de los ocho (8) </w:t>
      </w:r>
      <w:r>
        <w:rPr>
          <w:rFonts w:ascii="Montserrat Light" w:hAnsi="Montserrat Light"/>
          <w:lang w:val="es-ES"/>
        </w:rPr>
        <w:t xml:space="preserve">centros al año. </w:t>
      </w:r>
      <w:r w:rsidR="006F4972">
        <w:rPr>
          <w:rFonts w:ascii="Montserrat Light" w:hAnsi="Montserrat Light"/>
          <w:lang w:val="es-ES"/>
        </w:rPr>
        <w:t>Próximamente darán</w:t>
      </w:r>
      <w:r>
        <w:rPr>
          <w:rFonts w:ascii="Montserrat Light" w:hAnsi="Montserrat Light"/>
          <w:lang w:val="es-ES"/>
        </w:rPr>
        <w:t xml:space="preserve"> a c</w:t>
      </w:r>
      <w:r w:rsidR="006F4972">
        <w:rPr>
          <w:rFonts w:ascii="Montserrat Light" w:hAnsi="Montserrat Light"/>
          <w:lang w:val="es-ES"/>
        </w:rPr>
        <w:t xml:space="preserve">onocer </w:t>
      </w:r>
      <w:r>
        <w:rPr>
          <w:rFonts w:ascii="Montserrat Light" w:hAnsi="Montserrat Light"/>
          <w:lang w:val="es-ES"/>
        </w:rPr>
        <w:t>el proceso</w:t>
      </w:r>
      <w:r w:rsidR="006F4972">
        <w:rPr>
          <w:rFonts w:ascii="Montserrat Light" w:hAnsi="Montserrat Light"/>
          <w:lang w:val="es-ES"/>
        </w:rPr>
        <w:t xml:space="preserve"> que estarán llevando a cabo para la libre competencia de la </w:t>
      </w:r>
      <w:r w:rsidR="003509AD">
        <w:rPr>
          <w:rFonts w:ascii="Montserrat Light" w:hAnsi="Montserrat Light"/>
          <w:lang w:val="es-ES"/>
        </w:rPr>
        <w:t>entidad</w:t>
      </w:r>
      <w:r w:rsidR="006F4972">
        <w:rPr>
          <w:rFonts w:ascii="Montserrat Light" w:hAnsi="Montserrat Light"/>
          <w:lang w:val="es-ES"/>
        </w:rPr>
        <w:t xml:space="preserve"> que administrará los </w:t>
      </w:r>
      <w:r w:rsidR="003B628A">
        <w:rPr>
          <w:rFonts w:ascii="Montserrat Light" w:hAnsi="Montserrat Light"/>
          <w:lang w:val="es-ES"/>
        </w:rPr>
        <w:t>centros culminados</w:t>
      </w:r>
      <w:r w:rsidR="003509AD">
        <w:rPr>
          <w:rFonts w:ascii="Montserrat Light" w:hAnsi="Montserrat Light"/>
          <w:lang w:val="es-ES"/>
        </w:rPr>
        <w:t xml:space="preserve"> el proceso de transición.</w:t>
      </w:r>
      <w:r w:rsidR="006F4972">
        <w:rPr>
          <w:rFonts w:ascii="Montserrat Light" w:hAnsi="Montserrat Light"/>
          <w:lang w:val="es-ES"/>
        </w:rPr>
        <w:t xml:space="preserve"> </w:t>
      </w:r>
      <w:r w:rsidR="003B6C7D">
        <w:rPr>
          <w:rFonts w:ascii="Montserrat Light" w:hAnsi="Montserrat Light"/>
          <w:lang w:val="es-ES"/>
        </w:rPr>
        <w:t xml:space="preserve"> </w:t>
      </w:r>
    </w:p>
    <w:p w14:paraId="482488D9" w14:textId="77777777" w:rsidR="00EA188D" w:rsidRPr="006E75DB" w:rsidRDefault="00EA188D" w:rsidP="00890E4C">
      <w:pPr>
        <w:jc w:val="both"/>
        <w:rPr>
          <w:rFonts w:ascii="Montserrat Light" w:hAnsi="Montserrat Light"/>
          <w:lang w:val="es-ES"/>
        </w:rPr>
      </w:pPr>
    </w:p>
    <w:p w14:paraId="3ABF2CCD" w14:textId="3BC90B5A" w:rsidR="00890E4C" w:rsidRPr="006E75DB" w:rsidRDefault="00A01BE1" w:rsidP="00890E4C">
      <w:pPr>
        <w:jc w:val="both"/>
        <w:rPr>
          <w:rFonts w:ascii="Montserrat Light" w:hAnsi="Montserrat Light"/>
          <w:lang w:val="es-ES"/>
        </w:rPr>
      </w:pPr>
      <w:r>
        <w:rPr>
          <w:rFonts w:ascii="Montserrat Light" w:hAnsi="Montserrat Light"/>
          <w:lang w:val="es-ES"/>
        </w:rPr>
        <w:t xml:space="preserve">Actualmente, </w:t>
      </w:r>
      <w:r w:rsidR="003509AD">
        <w:rPr>
          <w:rFonts w:ascii="Montserrat Light" w:hAnsi="Montserrat Light"/>
          <w:lang w:val="es-ES"/>
        </w:rPr>
        <w:t xml:space="preserve">ACUDEN es el Destinatario de los fondos federales del Programa Head </w:t>
      </w:r>
      <w:proofErr w:type="spellStart"/>
      <w:r w:rsidR="003509AD">
        <w:rPr>
          <w:rFonts w:ascii="Montserrat Light" w:hAnsi="Montserrat Light"/>
          <w:lang w:val="es-ES"/>
        </w:rPr>
        <w:t>Start</w:t>
      </w:r>
      <w:proofErr w:type="spellEnd"/>
      <w:r w:rsidR="003509AD">
        <w:rPr>
          <w:rFonts w:ascii="Montserrat Light" w:hAnsi="Montserrat Light"/>
          <w:lang w:val="es-ES"/>
        </w:rPr>
        <w:t xml:space="preserve"> y cuenta actualmente con once (11) agencias sub destinatarias</w:t>
      </w:r>
      <w:r w:rsidR="00353FD2">
        <w:rPr>
          <w:rFonts w:ascii="Montserrat Light" w:hAnsi="Montserrat Light"/>
          <w:lang w:val="es-ES"/>
        </w:rPr>
        <w:t>:</w:t>
      </w:r>
      <w:r>
        <w:rPr>
          <w:rFonts w:ascii="Montserrat Light" w:hAnsi="Montserrat Light"/>
          <w:lang w:val="es-ES"/>
        </w:rPr>
        <w:t xml:space="preserve"> </w:t>
      </w:r>
      <w:r w:rsidR="00A3744B">
        <w:rPr>
          <w:rFonts w:ascii="Montserrat Light" w:hAnsi="Montserrat Light"/>
          <w:lang w:val="es-ES"/>
        </w:rPr>
        <w:t>la Fun</w:t>
      </w:r>
      <w:r w:rsidR="006154AA">
        <w:rPr>
          <w:rFonts w:ascii="Montserrat Light" w:hAnsi="Montserrat Light"/>
          <w:lang w:val="es-ES"/>
        </w:rPr>
        <w:t>d</w:t>
      </w:r>
      <w:r w:rsidR="00A3744B">
        <w:rPr>
          <w:rFonts w:ascii="Montserrat Light" w:hAnsi="Montserrat Light"/>
          <w:lang w:val="es-ES"/>
        </w:rPr>
        <w:t xml:space="preserve">ación para el Desarrollo del Hogar Propio, Inc., </w:t>
      </w:r>
      <w:r>
        <w:rPr>
          <w:rFonts w:ascii="Montserrat Light" w:hAnsi="Montserrat Light"/>
          <w:lang w:val="es-ES"/>
        </w:rPr>
        <w:t>una organización sin fines de lucro</w:t>
      </w:r>
      <w:r w:rsidR="00E91183">
        <w:rPr>
          <w:rFonts w:ascii="Montserrat Light" w:hAnsi="Montserrat Light"/>
          <w:lang w:val="es-ES"/>
        </w:rPr>
        <w:t xml:space="preserve">, </w:t>
      </w:r>
      <w:r w:rsidR="006E3251">
        <w:rPr>
          <w:rFonts w:ascii="Montserrat Light" w:hAnsi="Montserrat Light"/>
          <w:lang w:val="es-ES"/>
        </w:rPr>
        <w:t>y por</w:t>
      </w:r>
      <w:r w:rsidR="00A3744B">
        <w:rPr>
          <w:rFonts w:ascii="Montserrat Light" w:hAnsi="Montserrat Light"/>
          <w:lang w:val="es-ES"/>
        </w:rPr>
        <w:t xml:space="preserve"> los municipios de </w:t>
      </w:r>
      <w:r w:rsidR="00016165" w:rsidRPr="00016165">
        <w:rPr>
          <w:rFonts w:ascii="Montserrat Light" w:hAnsi="Montserrat Light"/>
          <w:lang w:val="es-ES"/>
        </w:rPr>
        <w:t>Dorado</w:t>
      </w:r>
      <w:r w:rsidR="00016165" w:rsidRPr="006E75DB">
        <w:rPr>
          <w:rFonts w:ascii="Montserrat Light" w:hAnsi="Montserrat Light"/>
          <w:lang w:val="es-ES"/>
        </w:rPr>
        <w:t xml:space="preserve">, </w:t>
      </w:r>
      <w:r w:rsidR="00016165" w:rsidRPr="00016165">
        <w:rPr>
          <w:rFonts w:ascii="Montserrat Light" w:hAnsi="Montserrat Light"/>
          <w:lang w:val="es-ES"/>
        </w:rPr>
        <w:t>Cayey</w:t>
      </w:r>
      <w:r w:rsidR="00016165" w:rsidRPr="006E75DB">
        <w:rPr>
          <w:rFonts w:ascii="Montserrat Light" w:hAnsi="Montserrat Light"/>
          <w:lang w:val="es-ES"/>
        </w:rPr>
        <w:t xml:space="preserve">, </w:t>
      </w:r>
      <w:r w:rsidR="00016165" w:rsidRPr="00016165">
        <w:rPr>
          <w:rFonts w:ascii="Montserrat Light" w:hAnsi="Montserrat Light"/>
          <w:lang w:val="es-ES"/>
        </w:rPr>
        <w:t>Sabana Grande</w:t>
      </w:r>
      <w:r w:rsidR="00016165" w:rsidRPr="006E75DB">
        <w:rPr>
          <w:rFonts w:ascii="Montserrat Light" w:hAnsi="Montserrat Light"/>
          <w:lang w:val="es-ES"/>
        </w:rPr>
        <w:t xml:space="preserve">, </w:t>
      </w:r>
      <w:r w:rsidR="00016165" w:rsidRPr="00016165">
        <w:rPr>
          <w:rFonts w:ascii="Montserrat Light" w:hAnsi="Montserrat Light"/>
          <w:lang w:val="es-ES"/>
        </w:rPr>
        <w:t>San Sebastián</w:t>
      </w:r>
      <w:r w:rsidR="00016165" w:rsidRPr="006E75DB">
        <w:rPr>
          <w:rFonts w:ascii="Montserrat Light" w:hAnsi="Montserrat Light"/>
          <w:lang w:val="es-ES"/>
        </w:rPr>
        <w:t xml:space="preserve">, </w:t>
      </w:r>
      <w:r w:rsidR="00016165" w:rsidRPr="00016165">
        <w:rPr>
          <w:rFonts w:ascii="Montserrat Light" w:hAnsi="Montserrat Light"/>
          <w:lang w:val="es-ES"/>
        </w:rPr>
        <w:t>Juana Díaz</w:t>
      </w:r>
      <w:r w:rsidR="00016165" w:rsidRPr="006E75DB">
        <w:rPr>
          <w:rFonts w:ascii="Montserrat Light" w:hAnsi="Montserrat Light"/>
          <w:lang w:val="es-ES"/>
        </w:rPr>
        <w:t xml:space="preserve">, </w:t>
      </w:r>
      <w:r w:rsidR="00016165" w:rsidRPr="00016165">
        <w:rPr>
          <w:rFonts w:ascii="Montserrat Light" w:hAnsi="Montserrat Light"/>
          <w:lang w:val="es-ES"/>
        </w:rPr>
        <w:t>Fajardo</w:t>
      </w:r>
      <w:r w:rsidR="00016165" w:rsidRPr="006E75DB">
        <w:rPr>
          <w:rFonts w:ascii="Montserrat Light" w:hAnsi="Montserrat Light"/>
          <w:lang w:val="es-ES"/>
        </w:rPr>
        <w:t xml:space="preserve">, </w:t>
      </w:r>
      <w:r w:rsidR="00016165" w:rsidRPr="00016165">
        <w:rPr>
          <w:rFonts w:ascii="Montserrat Light" w:hAnsi="Montserrat Light"/>
          <w:lang w:val="es-ES"/>
        </w:rPr>
        <w:t>Vega Baja</w:t>
      </w:r>
      <w:r w:rsidR="00016165" w:rsidRPr="006E75DB">
        <w:rPr>
          <w:rFonts w:ascii="Montserrat Light" w:hAnsi="Montserrat Light"/>
          <w:lang w:val="es-ES"/>
        </w:rPr>
        <w:t xml:space="preserve">, </w:t>
      </w:r>
      <w:proofErr w:type="spellStart"/>
      <w:r w:rsidR="00016165" w:rsidRPr="00016165">
        <w:rPr>
          <w:rFonts w:ascii="Montserrat Light" w:hAnsi="Montserrat Light"/>
          <w:lang w:val="es-ES"/>
        </w:rPr>
        <w:t>Yabucoa</w:t>
      </w:r>
      <w:proofErr w:type="spellEnd"/>
      <w:r w:rsidR="00016165" w:rsidRPr="006E75DB">
        <w:rPr>
          <w:rFonts w:ascii="Montserrat Light" w:hAnsi="Montserrat Light"/>
          <w:lang w:val="es-ES"/>
        </w:rPr>
        <w:t xml:space="preserve"> y </w:t>
      </w:r>
      <w:r w:rsidR="00016165" w:rsidRPr="00016165">
        <w:rPr>
          <w:rFonts w:ascii="Montserrat Light" w:hAnsi="Montserrat Light"/>
          <w:lang w:val="es-ES"/>
        </w:rPr>
        <w:t>Aguadilla</w:t>
      </w:r>
      <w:r w:rsidR="00016165" w:rsidRPr="006E75DB">
        <w:rPr>
          <w:rFonts w:ascii="Montserrat Light" w:hAnsi="Montserrat Light"/>
          <w:lang w:val="es-ES"/>
        </w:rPr>
        <w:t>. Este último municipio, estuvo bajo</w:t>
      </w:r>
      <w:r w:rsidR="00E91183">
        <w:rPr>
          <w:rFonts w:ascii="Montserrat Light" w:hAnsi="Montserrat Light"/>
          <w:lang w:val="es-ES"/>
        </w:rPr>
        <w:t xml:space="preserve"> </w:t>
      </w:r>
      <w:r w:rsidR="00A3744B">
        <w:rPr>
          <w:rFonts w:ascii="Montserrat Light" w:hAnsi="Montserrat Light"/>
          <w:lang w:val="es-ES"/>
        </w:rPr>
        <w:t>señalamientos administrativos en el pasado año, sin embargo, las deficiencias fueron corregidas afirmativamente</w:t>
      </w:r>
      <w:r w:rsidR="00E91183">
        <w:rPr>
          <w:rFonts w:ascii="Montserrat Light" w:hAnsi="Montserrat Light"/>
          <w:lang w:val="es-ES"/>
        </w:rPr>
        <w:t xml:space="preserve">. </w:t>
      </w:r>
    </w:p>
    <w:p w14:paraId="09C3DE03" w14:textId="3A28DC00" w:rsidR="00890E4C" w:rsidRPr="006E75DB" w:rsidRDefault="00890E4C" w:rsidP="00890E4C">
      <w:pPr>
        <w:jc w:val="both"/>
        <w:rPr>
          <w:rFonts w:ascii="Montserrat Light" w:hAnsi="Montserrat Light"/>
          <w:lang w:val="es-ES"/>
        </w:rPr>
      </w:pPr>
    </w:p>
    <w:p w14:paraId="67B60C33" w14:textId="4DFEF617" w:rsidR="00890E4C" w:rsidRPr="006E75DB" w:rsidRDefault="00890E4C" w:rsidP="00890E4C">
      <w:pPr>
        <w:jc w:val="both"/>
        <w:rPr>
          <w:rFonts w:ascii="Montserrat Light" w:hAnsi="Montserrat Light"/>
          <w:lang w:val="es-ES"/>
        </w:rPr>
      </w:pPr>
    </w:p>
    <w:p w14:paraId="4933A9F8" w14:textId="5E0C7239" w:rsidR="00890E4C" w:rsidRPr="006E75DB" w:rsidRDefault="00890E4C" w:rsidP="00890E4C">
      <w:pPr>
        <w:jc w:val="both"/>
        <w:rPr>
          <w:rFonts w:ascii="Montserrat Light" w:hAnsi="Montserrat Light"/>
          <w:lang w:val="es-ES"/>
        </w:rPr>
      </w:pPr>
    </w:p>
    <w:p w14:paraId="0F399157" w14:textId="4C9FD624" w:rsidR="00A03948" w:rsidRPr="006E75DB" w:rsidRDefault="003B16FF" w:rsidP="00B449C3">
      <w:pPr>
        <w:jc w:val="center"/>
        <w:rPr>
          <w:rFonts w:ascii="Montserrat Light" w:hAnsi="Montserrat Light"/>
          <w:lang w:val="es-ES"/>
        </w:rPr>
      </w:pPr>
      <w:r w:rsidRPr="006E75DB">
        <w:rPr>
          <w:rFonts w:ascii="Montserrat Light" w:hAnsi="Montserrat Light"/>
          <w:lang w:val="es-ES"/>
        </w:rPr>
        <w:t>###</w:t>
      </w:r>
    </w:p>
    <w:p w14:paraId="3A895044" w14:textId="2A06C603" w:rsidR="006B3DFB" w:rsidRPr="006E75DB" w:rsidRDefault="006B3DFB" w:rsidP="003B16FF">
      <w:pPr>
        <w:rPr>
          <w:rFonts w:ascii="Montserrat Light" w:hAnsi="Montserrat Light"/>
          <w:lang w:val="es-ES"/>
        </w:rPr>
      </w:pPr>
    </w:p>
    <w:p w14:paraId="11C4D7D2" w14:textId="77777777" w:rsidR="00B44C93" w:rsidRPr="006E75DB" w:rsidRDefault="00B44C93" w:rsidP="00687F6D">
      <w:pPr>
        <w:rPr>
          <w:rFonts w:ascii="Montserrat Light" w:hAnsi="Montserrat Light"/>
          <w:lang w:val="es-ES"/>
        </w:rPr>
      </w:pPr>
    </w:p>
    <w:p w14:paraId="7214770B" w14:textId="0BF43C92" w:rsidR="00687F6D" w:rsidRPr="006E75DB" w:rsidRDefault="00687F6D" w:rsidP="00687F6D">
      <w:pPr>
        <w:rPr>
          <w:rFonts w:ascii="Montserrat Light" w:hAnsi="Montserrat Light"/>
          <w:lang w:val="es-ES"/>
        </w:rPr>
      </w:pPr>
    </w:p>
    <w:bookmarkEnd w:id="0"/>
    <w:p w14:paraId="289283F5" w14:textId="169F8590" w:rsidR="000F08BF" w:rsidRPr="006E75DB" w:rsidRDefault="000F08BF" w:rsidP="0075084B">
      <w:pPr>
        <w:spacing w:line="276" w:lineRule="auto"/>
        <w:rPr>
          <w:rFonts w:ascii="Montserrat Light" w:hAnsi="Montserrat Light"/>
          <w:lang w:val="es-ES"/>
        </w:rPr>
      </w:pPr>
    </w:p>
    <w:p w14:paraId="38D0B1F0" w14:textId="77777777" w:rsidR="001037FA" w:rsidRPr="006E75DB" w:rsidRDefault="001037FA" w:rsidP="0075084B">
      <w:pPr>
        <w:spacing w:line="276" w:lineRule="auto"/>
        <w:rPr>
          <w:rFonts w:ascii="Montserrat Light" w:hAnsi="Montserrat Light"/>
          <w:lang w:val="es-ES"/>
        </w:rPr>
      </w:pPr>
    </w:p>
    <w:p w14:paraId="4BFE18BE" w14:textId="77777777" w:rsidR="00A73759" w:rsidRPr="006E75DB" w:rsidRDefault="00A73759" w:rsidP="00A26A9F">
      <w:pPr>
        <w:spacing w:line="276" w:lineRule="auto"/>
        <w:rPr>
          <w:rFonts w:ascii="Montserrat Light" w:hAnsi="Montserrat Light"/>
          <w:b/>
          <w:bCs/>
          <w:color w:val="000000" w:themeColor="text1"/>
          <w:sz w:val="32"/>
          <w:szCs w:val="32"/>
          <w:lang w:val="es-ES"/>
        </w:rPr>
      </w:pPr>
    </w:p>
    <w:p w14:paraId="1F4BE64E" w14:textId="77777777" w:rsidR="00A73759" w:rsidRPr="006E75DB" w:rsidRDefault="00A73759" w:rsidP="00A73759">
      <w:pPr>
        <w:spacing w:line="276" w:lineRule="auto"/>
        <w:jc w:val="center"/>
        <w:rPr>
          <w:rFonts w:ascii="Montserrat Light" w:hAnsi="Montserrat Light"/>
          <w:b/>
          <w:bCs/>
          <w:color w:val="000000" w:themeColor="text1"/>
          <w:sz w:val="32"/>
          <w:szCs w:val="32"/>
          <w:lang w:val="es-ES"/>
        </w:rPr>
      </w:pPr>
    </w:p>
    <w:sectPr w:rsidR="00A73759" w:rsidRPr="006E75DB" w:rsidSect="00762F43">
      <w:headerReference w:type="default" r:id="rId8"/>
      <w:footerReference w:type="default" r:id="rId9"/>
      <w:headerReference w:type="first" r:id="rId10"/>
      <w:pgSz w:w="12240" w:h="15840"/>
      <w:pgMar w:top="216"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D5D90" w14:textId="77777777" w:rsidR="00615C06" w:rsidRDefault="00615C06" w:rsidP="00D13A01">
      <w:r>
        <w:separator/>
      </w:r>
    </w:p>
  </w:endnote>
  <w:endnote w:type="continuationSeparator" w:id="0">
    <w:p w14:paraId="1FF69354" w14:textId="77777777" w:rsidR="00615C06" w:rsidRDefault="00615C06" w:rsidP="00D13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ontserrat Light">
    <w:panose1 w:val="00000400000000000000"/>
    <w:charset w:val="4D"/>
    <w:family w:val="auto"/>
    <w:pitch w:val="variable"/>
    <w:sig w:usb0="2000020F" w:usb1="00000003" w:usb2="00000000" w:usb3="00000000" w:csb0="00000197" w:csb1="00000000"/>
  </w:font>
  <w:font w:name="Montserrat">
    <w:panose1 w:val="00000400000000000000"/>
    <w:charset w:val="4D"/>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8297" w14:textId="4E207DB5" w:rsidR="00D3793C" w:rsidRPr="00214186" w:rsidRDefault="00D3793C" w:rsidP="008D05E2">
    <w:pPr>
      <w:pStyle w:val="Footer"/>
      <w:rPr>
        <w:rFonts w:ascii="Montserrat" w:hAnsi="Montserrat"/>
      </w:rPr>
    </w:pPr>
    <w:r>
      <w:rPr>
        <w:rFonts w:ascii="Montserrat" w:hAnsi="Montserrat"/>
        <w:noProof/>
        <w:lang w:val="en-US"/>
      </w:rPr>
      <w:drawing>
        <wp:inline distT="0" distB="0" distL="0" distR="0" wp14:anchorId="4F836032" wp14:editId="1B2BD37F">
          <wp:extent cx="1127464" cy="930158"/>
          <wp:effectExtent l="0" t="0" r="3175" b="0"/>
          <wp:docPr id="6"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2649" cy="9674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DDC86" w14:textId="77777777" w:rsidR="00615C06" w:rsidRDefault="00615C06" w:rsidP="00D13A01">
      <w:r>
        <w:separator/>
      </w:r>
    </w:p>
  </w:footnote>
  <w:footnote w:type="continuationSeparator" w:id="0">
    <w:p w14:paraId="03440BCD" w14:textId="77777777" w:rsidR="00615C06" w:rsidRDefault="00615C06" w:rsidP="00D13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C72D7" w14:textId="529638DA" w:rsidR="00D3793C" w:rsidRDefault="00D3793C" w:rsidP="00D13A01">
    <w:pPr>
      <w:pStyle w:val="Header"/>
      <w:jc w:val="center"/>
    </w:pPr>
  </w:p>
  <w:p w14:paraId="680FF47C" w14:textId="47232B76" w:rsidR="00D3793C" w:rsidRDefault="00D3793C" w:rsidP="00D13A01">
    <w:pPr>
      <w:pStyle w:val="Header"/>
      <w:jc w:val="center"/>
    </w:pPr>
  </w:p>
  <w:p w14:paraId="2B4735B8" w14:textId="65E4A43D" w:rsidR="00D3793C" w:rsidRDefault="00D3793C" w:rsidP="00D13A01">
    <w:pPr>
      <w:pStyle w:val="Header"/>
      <w:jc w:val="center"/>
    </w:pPr>
  </w:p>
  <w:p w14:paraId="0F7DB48B" w14:textId="6484000D" w:rsidR="00D3793C" w:rsidRDefault="00D3793C" w:rsidP="00D13A01">
    <w:pPr>
      <w:pStyle w:val="Header"/>
      <w:jc w:val="center"/>
    </w:pPr>
  </w:p>
  <w:p w14:paraId="3702DE78" w14:textId="041D8314" w:rsidR="00D3793C" w:rsidRDefault="00D3793C" w:rsidP="00D13A01">
    <w:pPr>
      <w:pStyle w:val="Header"/>
      <w:jc w:val="center"/>
    </w:pPr>
  </w:p>
  <w:p w14:paraId="7B3A55CD" w14:textId="07FA9AE1" w:rsidR="00D3793C" w:rsidRDefault="00D3793C" w:rsidP="00D13A01">
    <w:pPr>
      <w:pStyle w:val="Header"/>
      <w:jc w:val="center"/>
    </w:pPr>
  </w:p>
  <w:p w14:paraId="34145187" w14:textId="77777777" w:rsidR="00D3793C" w:rsidRDefault="00D3793C" w:rsidP="00D13A0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0E60" w14:textId="37DB24F1" w:rsidR="00D3793C" w:rsidRDefault="00D3793C">
    <w:pPr>
      <w:pStyle w:val="Header"/>
    </w:pPr>
    <w:r>
      <w:rPr>
        <w:noProof/>
        <w:lang w:val="en-US"/>
      </w:rPr>
      <w:drawing>
        <wp:inline distT="0" distB="0" distL="0" distR="0" wp14:anchorId="6D24F1C3" wp14:editId="14456F36">
          <wp:extent cx="5943600" cy="156210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562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565CE"/>
    <w:multiLevelType w:val="multilevel"/>
    <w:tmpl w:val="ABEE5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BF376F"/>
    <w:multiLevelType w:val="hybridMultilevel"/>
    <w:tmpl w:val="D2BADA5C"/>
    <w:lvl w:ilvl="0" w:tplc="FFFFFFFF">
      <w:start w:val="1"/>
      <w:numFmt w:val="bullet"/>
      <w:lvlText w:val="•"/>
      <w:lvlJc w:val="left"/>
      <w:pPr>
        <w:tabs>
          <w:tab w:val="num" w:pos="720"/>
        </w:tabs>
        <w:ind w:left="720" w:hanging="360"/>
      </w:pPr>
      <w:rPr>
        <w:rFonts w:ascii="Arial" w:hAnsi="Arial" w:hint="default"/>
      </w:rPr>
    </w:lvl>
    <w:lvl w:ilvl="1" w:tplc="FFFFFFFF">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21C1397"/>
    <w:multiLevelType w:val="multilevel"/>
    <w:tmpl w:val="9BBE7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8373CC"/>
    <w:multiLevelType w:val="hybridMultilevel"/>
    <w:tmpl w:val="3768E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CDA Amy Vega">
    <w15:presenceInfo w15:providerId="None" w15:userId="LCDA Amy Ve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A01"/>
    <w:rsid w:val="0000257C"/>
    <w:rsid w:val="00016165"/>
    <w:rsid w:val="00021ACB"/>
    <w:rsid w:val="00030ACF"/>
    <w:rsid w:val="00033FD9"/>
    <w:rsid w:val="000341B2"/>
    <w:rsid w:val="00035FDE"/>
    <w:rsid w:val="00036A5B"/>
    <w:rsid w:val="00037645"/>
    <w:rsid w:val="00040198"/>
    <w:rsid w:val="00040DFD"/>
    <w:rsid w:val="00042FCF"/>
    <w:rsid w:val="00043F85"/>
    <w:rsid w:val="00046273"/>
    <w:rsid w:val="00050CE1"/>
    <w:rsid w:val="0005137A"/>
    <w:rsid w:val="0005470B"/>
    <w:rsid w:val="00065C7C"/>
    <w:rsid w:val="0006714F"/>
    <w:rsid w:val="00073951"/>
    <w:rsid w:val="0007575B"/>
    <w:rsid w:val="00076220"/>
    <w:rsid w:val="00076619"/>
    <w:rsid w:val="0008379A"/>
    <w:rsid w:val="00086F50"/>
    <w:rsid w:val="0009463E"/>
    <w:rsid w:val="000971B2"/>
    <w:rsid w:val="000A4309"/>
    <w:rsid w:val="000B3547"/>
    <w:rsid w:val="000B6FD3"/>
    <w:rsid w:val="000C52EF"/>
    <w:rsid w:val="000C6798"/>
    <w:rsid w:val="000C7671"/>
    <w:rsid w:val="000C7AD9"/>
    <w:rsid w:val="000C7CCE"/>
    <w:rsid w:val="000C7D0A"/>
    <w:rsid w:val="000D3397"/>
    <w:rsid w:val="000F08BF"/>
    <w:rsid w:val="000F6244"/>
    <w:rsid w:val="00100F00"/>
    <w:rsid w:val="001037FA"/>
    <w:rsid w:val="00110096"/>
    <w:rsid w:val="001108DE"/>
    <w:rsid w:val="001148A4"/>
    <w:rsid w:val="0013055E"/>
    <w:rsid w:val="00130EA9"/>
    <w:rsid w:val="00143736"/>
    <w:rsid w:val="001473CE"/>
    <w:rsid w:val="00151C8F"/>
    <w:rsid w:val="00156DEA"/>
    <w:rsid w:val="00161107"/>
    <w:rsid w:val="001672B1"/>
    <w:rsid w:val="001673A9"/>
    <w:rsid w:val="00173059"/>
    <w:rsid w:val="0017481A"/>
    <w:rsid w:val="00174CE7"/>
    <w:rsid w:val="00185614"/>
    <w:rsid w:val="0019189C"/>
    <w:rsid w:val="001A70C6"/>
    <w:rsid w:val="001A73BB"/>
    <w:rsid w:val="001B08E2"/>
    <w:rsid w:val="001B0A0C"/>
    <w:rsid w:val="001B6212"/>
    <w:rsid w:val="001B6A8D"/>
    <w:rsid w:val="001C20C9"/>
    <w:rsid w:val="001D0AA4"/>
    <w:rsid w:val="001D4C73"/>
    <w:rsid w:val="001D4E2C"/>
    <w:rsid w:val="001E014D"/>
    <w:rsid w:val="001E070A"/>
    <w:rsid w:val="001E1DEC"/>
    <w:rsid w:val="001F1AC6"/>
    <w:rsid w:val="00201608"/>
    <w:rsid w:val="00203F1B"/>
    <w:rsid w:val="00210303"/>
    <w:rsid w:val="002123A5"/>
    <w:rsid w:val="00214186"/>
    <w:rsid w:val="00221429"/>
    <w:rsid w:val="00221FBB"/>
    <w:rsid w:val="00226E46"/>
    <w:rsid w:val="00232D5B"/>
    <w:rsid w:val="00241BB0"/>
    <w:rsid w:val="00244E5F"/>
    <w:rsid w:val="0024511A"/>
    <w:rsid w:val="00247235"/>
    <w:rsid w:val="00252B16"/>
    <w:rsid w:val="00267AED"/>
    <w:rsid w:val="002738F4"/>
    <w:rsid w:val="00276424"/>
    <w:rsid w:val="00284496"/>
    <w:rsid w:val="002905CF"/>
    <w:rsid w:val="002928A9"/>
    <w:rsid w:val="00296631"/>
    <w:rsid w:val="002A184D"/>
    <w:rsid w:val="002A3F09"/>
    <w:rsid w:val="002A4717"/>
    <w:rsid w:val="002A72A9"/>
    <w:rsid w:val="002B706B"/>
    <w:rsid w:val="002C249D"/>
    <w:rsid w:val="002C7542"/>
    <w:rsid w:val="002D0BCA"/>
    <w:rsid w:val="002D23F0"/>
    <w:rsid w:val="002E2C08"/>
    <w:rsid w:val="002E706D"/>
    <w:rsid w:val="002F08B2"/>
    <w:rsid w:val="002F1A82"/>
    <w:rsid w:val="002F2E1D"/>
    <w:rsid w:val="002F62EA"/>
    <w:rsid w:val="00310A69"/>
    <w:rsid w:val="0031222A"/>
    <w:rsid w:val="00315847"/>
    <w:rsid w:val="0032055F"/>
    <w:rsid w:val="00323605"/>
    <w:rsid w:val="00327D18"/>
    <w:rsid w:val="003371F4"/>
    <w:rsid w:val="00337F43"/>
    <w:rsid w:val="003422F9"/>
    <w:rsid w:val="00345BE3"/>
    <w:rsid w:val="003509AD"/>
    <w:rsid w:val="0035255B"/>
    <w:rsid w:val="00353FD2"/>
    <w:rsid w:val="003618C8"/>
    <w:rsid w:val="00362876"/>
    <w:rsid w:val="003778B8"/>
    <w:rsid w:val="00380D6F"/>
    <w:rsid w:val="00382D25"/>
    <w:rsid w:val="00392B18"/>
    <w:rsid w:val="00393C37"/>
    <w:rsid w:val="0039674E"/>
    <w:rsid w:val="003A5F4A"/>
    <w:rsid w:val="003A62A3"/>
    <w:rsid w:val="003B074F"/>
    <w:rsid w:val="003B16FF"/>
    <w:rsid w:val="003B628A"/>
    <w:rsid w:val="003B6C7D"/>
    <w:rsid w:val="003C19DD"/>
    <w:rsid w:val="003C5AD6"/>
    <w:rsid w:val="003E02DB"/>
    <w:rsid w:val="003E2D26"/>
    <w:rsid w:val="003E4BCD"/>
    <w:rsid w:val="00400067"/>
    <w:rsid w:val="00400436"/>
    <w:rsid w:val="004004D1"/>
    <w:rsid w:val="00403DAE"/>
    <w:rsid w:val="00416002"/>
    <w:rsid w:val="00426C00"/>
    <w:rsid w:val="00432F9B"/>
    <w:rsid w:val="0043333C"/>
    <w:rsid w:val="00434986"/>
    <w:rsid w:val="00434B7F"/>
    <w:rsid w:val="004413EA"/>
    <w:rsid w:val="00442753"/>
    <w:rsid w:val="00444438"/>
    <w:rsid w:val="00444E67"/>
    <w:rsid w:val="00450650"/>
    <w:rsid w:val="004529D5"/>
    <w:rsid w:val="00456872"/>
    <w:rsid w:val="004571E9"/>
    <w:rsid w:val="0047108C"/>
    <w:rsid w:val="0047193F"/>
    <w:rsid w:val="00471A61"/>
    <w:rsid w:val="004879D2"/>
    <w:rsid w:val="0049626A"/>
    <w:rsid w:val="004A16E4"/>
    <w:rsid w:val="004A6713"/>
    <w:rsid w:val="004B5B1D"/>
    <w:rsid w:val="004B6747"/>
    <w:rsid w:val="004B7A72"/>
    <w:rsid w:val="004C47B5"/>
    <w:rsid w:val="004D28DB"/>
    <w:rsid w:val="004D5644"/>
    <w:rsid w:val="004D576A"/>
    <w:rsid w:val="004E2668"/>
    <w:rsid w:val="004E55FE"/>
    <w:rsid w:val="004E679C"/>
    <w:rsid w:val="004E693F"/>
    <w:rsid w:val="004F0BB2"/>
    <w:rsid w:val="00501CEE"/>
    <w:rsid w:val="00504B15"/>
    <w:rsid w:val="0051402B"/>
    <w:rsid w:val="00514D56"/>
    <w:rsid w:val="005272C4"/>
    <w:rsid w:val="00530D3F"/>
    <w:rsid w:val="0053342B"/>
    <w:rsid w:val="00537E07"/>
    <w:rsid w:val="00542251"/>
    <w:rsid w:val="00544669"/>
    <w:rsid w:val="00550498"/>
    <w:rsid w:val="00550C98"/>
    <w:rsid w:val="00566239"/>
    <w:rsid w:val="00571BE7"/>
    <w:rsid w:val="005729BB"/>
    <w:rsid w:val="00583B49"/>
    <w:rsid w:val="005945E1"/>
    <w:rsid w:val="005A0C87"/>
    <w:rsid w:val="005A1AFE"/>
    <w:rsid w:val="005A7454"/>
    <w:rsid w:val="005A7BDB"/>
    <w:rsid w:val="005B245F"/>
    <w:rsid w:val="005B54C7"/>
    <w:rsid w:val="005B61F6"/>
    <w:rsid w:val="005B6EEF"/>
    <w:rsid w:val="005B72E4"/>
    <w:rsid w:val="005C0414"/>
    <w:rsid w:val="005C1841"/>
    <w:rsid w:val="005C6D1D"/>
    <w:rsid w:val="005C6DE6"/>
    <w:rsid w:val="005D6497"/>
    <w:rsid w:val="005E1099"/>
    <w:rsid w:val="005E3641"/>
    <w:rsid w:val="005E6951"/>
    <w:rsid w:val="005F07B8"/>
    <w:rsid w:val="005F085E"/>
    <w:rsid w:val="005F0B9B"/>
    <w:rsid w:val="005F356F"/>
    <w:rsid w:val="005F5AB3"/>
    <w:rsid w:val="00603859"/>
    <w:rsid w:val="0061505B"/>
    <w:rsid w:val="006154AA"/>
    <w:rsid w:val="00615C06"/>
    <w:rsid w:val="00620CC1"/>
    <w:rsid w:val="00631816"/>
    <w:rsid w:val="00633404"/>
    <w:rsid w:val="00633C66"/>
    <w:rsid w:val="00645FEA"/>
    <w:rsid w:val="00647AFB"/>
    <w:rsid w:val="0065172C"/>
    <w:rsid w:val="00651F12"/>
    <w:rsid w:val="00660B18"/>
    <w:rsid w:val="006653B4"/>
    <w:rsid w:val="006654A7"/>
    <w:rsid w:val="00665DED"/>
    <w:rsid w:val="0066675F"/>
    <w:rsid w:val="006700F4"/>
    <w:rsid w:val="0067200F"/>
    <w:rsid w:val="00674399"/>
    <w:rsid w:val="00674AE5"/>
    <w:rsid w:val="00676BB5"/>
    <w:rsid w:val="00681813"/>
    <w:rsid w:val="00687F6D"/>
    <w:rsid w:val="00696F02"/>
    <w:rsid w:val="006A252A"/>
    <w:rsid w:val="006B3DFB"/>
    <w:rsid w:val="006C10DC"/>
    <w:rsid w:val="006C1293"/>
    <w:rsid w:val="006C1533"/>
    <w:rsid w:val="006C5673"/>
    <w:rsid w:val="006D16A7"/>
    <w:rsid w:val="006D3300"/>
    <w:rsid w:val="006E211D"/>
    <w:rsid w:val="006E3251"/>
    <w:rsid w:val="006E75DB"/>
    <w:rsid w:val="006F0DCC"/>
    <w:rsid w:val="006F1275"/>
    <w:rsid w:val="006F2989"/>
    <w:rsid w:val="006F4778"/>
    <w:rsid w:val="006F4972"/>
    <w:rsid w:val="006F6D14"/>
    <w:rsid w:val="006F6ECB"/>
    <w:rsid w:val="007030DF"/>
    <w:rsid w:val="0070683F"/>
    <w:rsid w:val="00710BB0"/>
    <w:rsid w:val="00715061"/>
    <w:rsid w:val="0071522E"/>
    <w:rsid w:val="00717ADE"/>
    <w:rsid w:val="00717DA9"/>
    <w:rsid w:val="00726161"/>
    <w:rsid w:val="00726788"/>
    <w:rsid w:val="00727428"/>
    <w:rsid w:val="00727CED"/>
    <w:rsid w:val="0073016A"/>
    <w:rsid w:val="00733752"/>
    <w:rsid w:val="00737501"/>
    <w:rsid w:val="00747337"/>
    <w:rsid w:val="00750600"/>
    <w:rsid w:val="0075084B"/>
    <w:rsid w:val="0075259B"/>
    <w:rsid w:val="007527DE"/>
    <w:rsid w:val="007626EA"/>
    <w:rsid w:val="00762F43"/>
    <w:rsid w:val="00763629"/>
    <w:rsid w:val="00770554"/>
    <w:rsid w:val="0077537C"/>
    <w:rsid w:val="007857F3"/>
    <w:rsid w:val="00785D21"/>
    <w:rsid w:val="0078717C"/>
    <w:rsid w:val="00794DB8"/>
    <w:rsid w:val="007A0550"/>
    <w:rsid w:val="007A1BE9"/>
    <w:rsid w:val="007A1CEA"/>
    <w:rsid w:val="007A52E7"/>
    <w:rsid w:val="007A75D3"/>
    <w:rsid w:val="007B02E2"/>
    <w:rsid w:val="007B19FF"/>
    <w:rsid w:val="007B1BCB"/>
    <w:rsid w:val="007B2344"/>
    <w:rsid w:val="007B341B"/>
    <w:rsid w:val="007B4239"/>
    <w:rsid w:val="007B5B5E"/>
    <w:rsid w:val="007B6BF6"/>
    <w:rsid w:val="007C117A"/>
    <w:rsid w:val="007C55AC"/>
    <w:rsid w:val="007D5B02"/>
    <w:rsid w:val="007D62D1"/>
    <w:rsid w:val="007E18E3"/>
    <w:rsid w:val="007E6F9D"/>
    <w:rsid w:val="007F383C"/>
    <w:rsid w:val="00804DD8"/>
    <w:rsid w:val="00805E73"/>
    <w:rsid w:val="00807BF8"/>
    <w:rsid w:val="00814B9E"/>
    <w:rsid w:val="00823F4A"/>
    <w:rsid w:val="00832660"/>
    <w:rsid w:val="00837DB1"/>
    <w:rsid w:val="0084018A"/>
    <w:rsid w:val="00843F2E"/>
    <w:rsid w:val="008451B9"/>
    <w:rsid w:val="00846F89"/>
    <w:rsid w:val="00847F0E"/>
    <w:rsid w:val="00851A3A"/>
    <w:rsid w:val="008622AC"/>
    <w:rsid w:val="00871D08"/>
    <w:rsid w:val="00872101"/>
    <w:rsid w:val="008762CF"/>
    <w:rsid w:val="0088456F"/>
    <w:rsid w:val="00890E4C"/>
    <w:rsid w:val="008913DE"/>
    <w:rsid w:val="008A1DF9"/>
    <w:rsid w:val="008A376C"/>
    <w:rsid w:val="008A4494"/>
    <w:rsid w:val="008A585A"/>
    <w:rsid w:val="008A5952"/>
    <w:rsid w:val="008A7779"/>
    <w:rsid w:val="008B4F53"/>
    <w:rsid w:val="008B63F0"/>
    <w:rsid w:val="008B6E46"/>
    <w:rsid w:val="008C2D09"/>
    <w:rsid w:val="008C4049"/>
    <w:rsid w:val="008C6A9F"/>
    <w:rsid w:val="008D05E2"/>
    <w:rsid w:val="008D1E96"/>
    <w:rsid w:val="008D7D66"/>
    <w:rsid w:val="008E7C7E"/>
    <w:rsid w:val="008F1854"/>
    <w:rsid w:val="008F2314"/>
    <w:rsid w:val="008F3570"/>
    <w:rsid w:val="008F3AD7"/>
    <w:rsid w:val="008F58AD"/>
    <w:rsid w:val="00901721"/>
    <w:rsid w:val="00911C43"/>
    <w:rsid w:val="00914017"/>
    <w:rsid w:val="0091709E"/>
    <w:rsid w:val="00926229"/>
    <w:rsid w:val="009304B0"/>
    <w:rsid w:val="00936A94"/>
    <w:rsid w:val="00953BC3"/>
    <w:rsid w:val="0095435C"/>
    <w:rsid w:val="009639FC"/>
    <w:rsid w:val="00963DCA"/>
    <w:rsid w:val="00980318"/>
    <w:rsid w:val="00984ACC"/>
    <w:rsid w:val="00985659"/>
    <w:rsid w:val="0099588B"/>
    <w:rsid w:val="00997055"/>
    <w:rsid w:val="009A465C"/>
    <w:rsid w:val="009C0E8E"/>
    <w:rsid w:val="009C267B"/>
    <w:rsid w:val="009C491E"/>
    <w:rsid w:val="009C720F"/>
    <w:rsid w:val="009D2DBE"/>
    <w:rsid w:val="009D59BE"/>
    <w:rsid w:val="009D5CE3"/>
    <w:rsid w:val="009E1231"/>
    <w:rsid w:val="009F1FBD"/>
    <w:rsid w:val="009F4545"/>
    <w:rsid w:val="009F5644"/>
    <w:rsid w:val="009F5EAC"/>
    <w:rsid w:val="00A008E5"/>
    <w:rsid w:val="00A01BE1"/>
    <w:rsid w:val="00A02C65"/>
    <w:rsid w:val="00A03948"/>
    <w:rsid w:val="00A055CA"/>
    <w:rsid w:val="00A112F6"/>
    <w:rsid w:val="00A13E69"/>
    <w:rsid w:val="00A16F3C"/>
    <w:rsid w:val="00A17D5C"/>
    <w:rsid w:val="00A241B1"/>
    <w:rsid w:val="00A25CDC"/>
    <w:rsid w:val="00A25F56"/>
    <w:rsid w:val="00A26A9F"/>
    <w:rsid w:val="00A32931"/>
    <w:rsid w:val="00A32DE3"/>
    <w:rsid w:val="00A3744B"/>
    <w:rsid w:val="00A42E99"/>
    <w:rsid w:val="00A44051"/>
    <w:rsid w:val="00A51BD5"/>
    <w:rsid w:val="00A539E8"/>
    <w:rsid w:val="00A576D0"/>
    <w:rsid w:val="00A64033"/>
    <w:rsid w:val="00A66687"/>
    <w:rsid w:val="00A66CF1"/>
    <w:rsid w:val="00A73759"/>
    <w:rsid w:val="00A768F8"/>
    <w:rsid w:val="00A8195A"/>
    <w:rsid w:val="00A822DC"/>
    <w:rsid w:val="00A87A2A"/>
    <w:rsid w:val="00AA093C"/>
    <w:rsid w:val="00AA5860"/>
    <w:rsid w:val="00AA7696"/>
    <w:rsid w:val="00AB046D"/>
    <w:rsid w:val="00AB3525"/>
    <w:rsid w:val="00AB3DFB"/>
    <w:rsid w:val="00AB4506"/>
    <w:rsid w:val="00AB6A53"/>
    <w:rsid w:val="00AC1758"/>
    <w:rsid w:val="00AC4056"/>
    <w:rsid w:val="00AD61BE"/>
    <w:rsid w:val="00AD667F"/>
    <w:rsid w:val="00AD71FF"/>
    <w:rsid w:val="00AE42E2"/>
    <w:rsid w:val="00AF288E"/>
    <w:rsid w:val="00AF416A"/>
    <w:rsid w:val="00AF566B"/>
    <w:rsid w:val="00AF72DE"/>
    <w:rsid w:val="00B01B4D"/>
    <w:rsid w:val="00B0436E"/>
    <w:rsid w:val="00B04407"/>
    <w:rsid w:val="00B11A90"/>
    <w:rsid w:val="00B124BD"/>
    <w:rsid w:val="00B1377F"/>
    <w:rsid w:val="00B20714"/>
    <w:rsid w:val="00B258C8"/>
    <w:rsid w:val="00B277EF"/>
    <w:rsid w:val="00B32A31"/>
    <w:rsid w:val="00B44501"/>
    <w:rsid w:val="00B449C3"/>
    <w:rsid w:val="00B44C93"/>
    <w:rsid w:val="00B50064"/>
    <w:rsid w:val="00B50B3F"/>
    <w:rsid w:val="00B51EE8"/>
    <w:rsid w:val="00B61A28"/>
    <w:rsid w:val="00B6383C"/>
    <w:rsid w:val="00B64395"/>
    <w:rsid w:val="00B72544"/>
    <w:rsid w:val="00B72686"/>
    <w:rsid w:val="00B77045"/>
    <w:rsid w:val="00B77EB7"/>
    <w:rsid w:val="00B8367E"/>
    <w:rsid w:val="00B87D6F"/>
    <w:rsid w:val="00B92112"/>
    <w:rsid w:val="00B934EA"/>
    <w:rsid w:val="00B957F8"/>
    <w:rsid w:val="00BB2EA6"/>
    <w:rsid w:val="00BB48A2"/>
    <w:rsid w:val="00BB6475"/>
    <w:rsid w:val="00BC4C74"/>
    <w:rsid w:val="00BC58C1"/>
    <w:rsid w:val="00BC73A4"/>
    <w:rsid w:val="00BC78C1"/>
    <w:rsid w:val="00BD19F8"/>
    <w:rsid w:val="00BD2A4F"/>
    <w:rsid w:val="00BD3094"/>
    <w:rsid w:val="00BE1D41"/>
    <w:rsid w:val="00BE255E"/>
    <w:rsid w:val="00BE4C5D"/>
    <w:rsid w:val="00BE4FB7"/>
    <w:rsid w:val="00BE6886"/>
    <w:rsid w:val="00BE68CF"/>
    <w:rsid w:val="00BF33A0"/>
    <w:rsid w:val="00C00F83"/>
    <w:rsid w:val="00C00FA0"/>
    <w:rsid w:val="00C0113C"/>
    <w:rsid w:val="00C0151C"/>
    <w:rsid w:val="00C0208C"/>
    <w:rsid w:val="00C135A8"/>
    <w:rsid w:val="00C17C55"/>
    <w:rsid w:val="00C243D9"/>
    <w:rsid w:val="00C3215F"/>
    <w:rsid w:val="00C46E7B"/>
    <w:rsid w:val="00C54CFA"/>
    <w:rsid w:val="00C61F9D"/>
    <w:rsid w:val="00C63D7F"/>
    <w:rsid w:val="00C63F3A"/>
    <w:rsid w:val="00C7154B"/>
    <w:rsid w:val="00C72D33"/>
    <w:rsid w:val="00C7301A"/>
    <w:rsid w:val="00C777FC"/>
    <w:rsid w:val="00C82354"/>
    <w:rsid w:val="00C84F89"/>
    <w:rsid w:val="00C92D39"/>
    <w:rsid w:val="00C95EA4"/>
    <w:rsid w:val="00C978C9"/>
    <w:rsid w:val="00CA1588"/>
    <w:rsid w:val="00CA3237"/>
    <w:rsid w:val="00CA7B6A"/>
    <w:rsid w:val="00CB036E"/>
    <w:rsid w:val="00CB07B0"/>
    <w:rsid w:val="00CB228B"/>
    <w:rsid w:val="00CC026A"/>
    <w:rsid w:val="00CC6655"/>
    <w:rsid w:val="00CD6D1F"/>
    <w:rsid w:val="00CE1FBC"/>
    <w:rsid w:val="00CE44F6"/>
    <w:rsid w:val="00CE614F"/>
    <w:rsid w:val="00CF4745"/>
    <w:rsid w:val="00CF7304"/>
    <w:rsid w:val="00D015E8"/>
    <w:rsid w:val="00D0201C"/>
    <w:rsid w:val="00D056CF"/>
    <w:rsid w:val="00D05A98"/>
    <w:rsid w:val="00D06D89"/>
    <w:rsid w:val="00D13A01"/>
    <w:rsid w:val="00D15511"/>
    <w:rsid w:val="00D15AA9"/>
    <w:rsid w:val="00D172A1"/>
    <w:rsid w:val="00D2135B"/>
    <w:rsid w:val="00D33F2D"/>
    <w:rsid w:val="00D3793C"/>
    <w:rsid w:val="00D53F2A"/>
    <w:rsid w:val="00D5455F"/>
    <w:rsid w:val="00D55342"/>
    <w:rsid w:val="00D56C39"/>
    <w:rsid w:val="00D6087C"/>
    <w:rsid w:val="00D6559C"/>
    <w:rsid w:val="00D74E04"/>
    <w:rsid w:val="00D7687C"/>
    <w:rsid w:val="00D85F39"/>
    <w:rsid w:val="00D861D6"/>
    <w:rsid w:val="00D9219E"/>
    <w:rsid w:val="00D9609C"/>
    <w:rsid w:val="00D9759E"/>
    <w:rsid w:val="00D979A8"/>
    <w:rsid w:val="00D97AB0"/>
    <w:rsid w:val="00DA17AF"/>
    <w:rsid w:val="00DA1897"/>
    <w:rsid w:val="00DA4B5E"/>
    <w:rsid w:val="00DA666D"/>
    <w:rsid w:val="00DA70ED"/>
    <w:rsid w:val="00DB6D46"/>
    <w:rsid w:val="00DC10F8"/>
    <w:rsid w:val="00DC16B2"/>
    <w:rsid w:val="00DC3740"/>
    <w:rsid w:val="00DC7A8F"/>
    <w:rsid w:val="00DD5630"/>
    <w:rsid w:val="00DE13C8"/>
    <w:rsid w:val="00DE3358"/>
    <w:rsid w:val="00DE5838"/>
    <w:rsid w:val="00DF03AB"/>
    <w:rsid w:val="00DF5EA2"/>
    <w:rsid w:val="00E00575"/>
    <w:rsid w:val="00E03AAF"/>
    <w:rsid w:val="00E04B21"/>
    <w:rsid w:val="00E0685F"/>
    <w:rsid w:val="00E0781E"/>
    <w:rsid w:val="00E10E24"/>
    <w:rsid w:val="00E1249F"/>
    <w:rsid w:val="00E1389E"/>
    <w:rsid w:val="00E15873"/>
    <w:rsid w:val="00E15B44"/>
    <w:rsid w:val="00E15F0E"/>
    <w:rsid w:val="00E17439"/>
    <w:rsid w:val="00E24EC7"/>
    <w:rsid w:val="00E30194"/>
    <w:rsid w:val="00E32236"/>
    <w:rsid w:val="00E3393D"/>
    <w:rsid w:val="00E403F5"/>
    <w:rsid w:val="00E42066"/>
    <w:rsid w:val="00E429B1"/>
    <w:rsid w:val="00E50C26"/>
    <w:rsid w:val="00E50D9B"/>
    <w:rsid w:val="00E516B3"/>
    <w:rsid w:val="00E519B9"/>
    <w:rsid w:val="00E61AD5"/>
    <w:rsid w:val="00E724EE"/>
    <w:rsid w:val="00E76430"/>
    <w:rsid w:val="00E8117C"/>
    <w:rsid w:val="00E91183"/>
    <w:rsid w:val="00E94A41"/>
    <w:rsid w:val="00E962D8"/>
    <w:rsid w:val="00EA0313"/>
    <w:rsid w:val="00EA188D"/>
    <w:rsid w:val="00EA77C3"/>
    <w:rsid w:val="00EB09D1"/>
    <w:rsid w:val="00EB3A7A"/>
    <w:rsid w:val="00EB6510"/>
    <w:rsid w:val="00EC089B"/>
    <w:rsid w:val="00ED087B"/>
    <w:rsid w:val="00ED4B9F"/>
    <w:rsid w:val="00ED4F1C"/>
    <w:rsid w:val="00ED50C0"/>
    <w:rsid w:val="00ED68C5"/>
    <w:rsid w:val="00EE0EAE"/>
    <w:rsid w:val="00EE37D9"/>
    <w:rsid w:val="00EE5601"/>
    <w:rsid w:val="00EE63E3"/>
    <w:rsid w:val="00EF3D11"/>
    <w:rsid w:val="00EF4196"/>
    <w:rsid w:val="00F04E5C"/>
    <w:rsid w:val="00F0516C"/>
    <w:rsid w:val="00F156A5"/>
    <w:rsid w:val="00F16796"/>
    <w:rsid w:val="00F41E22"/>
    <w:rsid w:val="00F448F5"/>
    <w:rsid w:val="00F45647"/>
    <w:rsid w:val="00F53200"/>
    <w:rsid w:val="00F66735"/>
    <w:rsid w:val="00F67B60"/>
    <w:rsid w:val="00F70686"/>
    <w:rsid w:val="00F856A3"/>
    <w:rsid w:val="00F94C73"/>
    <w:rsid w:val="00FA197A"/>
    <w:rsid w:val="00FA5835"/>
    <w:rsid w:val="00FB42E7"/>
    <w:rsid w:val="00FB6BD8"/>
    <w:rsid w:val="00FC7055"/>
    <w:rsid w:val="00FD0EFA"/>
    <w:rsid w:val="00FD3546"/>
    <w:rsid w:val="00FD3D87"/>
    <w:rsid w:val="00FD4C3D"/>
    <w:rsid w:val="00FD7127"/>
    <w:rsid w:val="00FE0B4E"/>
    <w:rsid w:val="00FE24B7"/>
    <w:rsid w:val="00FE6F35"/>
    <w:rsid w:val="00FF051D"/>
    <w:rsid w:val="00FF2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94F1A9"/>
  <w15:docId w15:val="{BB320476-F702-4943-BAA6-7616359D3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DEC"/>
    <w:rPr>
      <w:lang w:val="es-ES_tradnl"/>
    </w:rPr>
  </w:style>
  <w:style w:type="paragraph" w:styleId="Heading3">
    <w:name w:val="heading 3"/>
    <w:basedOn w:val="Normal"/>
    <w:link w:val="Heading3Char"/>
    <w:uiPriority w:val="9"/>
    <w:qFormat/>
    <w:rsid w:val="00AB3525"/>
    <w:pPr>
      <w:spacing w:before="100" w:beforeAutospacing="1" w:after="100" w:afterAutospacing="1"/>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A01"/>
    <w:pPr>
      <w:tabs>
        <w:tab w:val="center" w:pos="4680"/>
        <w:tab w:val="right" w:pos="9360"/>
      </w:tabs>
    </w:pPr>
  </w:style>
  <w:style w:type="character" w:customStyle="1" w:styleId="HeaderChar">
    <w:name w:val="Header Char"/>
    <w:basedOn w:val="DefaultParagraphFont"/>
    <w:link w:val="Header"/>
    <w:uiPriority w:val="99"/>
    <w:rsid w:val="00D13A01"/>
  </w:style>
  <w:style w:type="paragraph" w:styleId="Footer">
    <w:name w:val="footer"/>
    <w:basedOn w:val="Normal"/>
    <w:link w:val="FooterChar"/>
    <w:uiPriority w:val="99"/>
    <w:unhideWhenUsed/>
    <w:rsid w:val="00D13A01"/>
    <w:pPr>
      <w:tabs>
        <w:tab w:val="center" w:pos="4680"/>
        <w:tab w:val="right" w:pos="9360"/>
      </w:tabs>
    </w:pPr>
  </w:style>
  <w:style w:type="character" w:customStyle="1" w:styleId="FooterChar">
    <w:name w:val="Footer Char"/>
    <w:basedOn w:val="DefaultParagraphFont"/>
    <w:link w:val="Footer"/>
    <w:uiPriority w:val="99"/>
    <w:rsid w:val="00D13A01"/>
  </w:style>
  <w:style w:type="character" w:styleId="Hyperlink">
    <w:name w:val="Hyperlink"/>
    <w:basedOn w:val="DefaultParagraphFont"/>
    <w:uiPriority w:val="99"/>
    <w:unhideWhenUsed/>
    <w:rsid w:val="00843F2E"/>
    <w:rPr>
      <w:color w:val="0563C1" w:themeColor="hyperlink"/>
      <w:u w:val="single"/>
    </w:rPr>
  </w:style>
  <w:style w:type="character" w:customStyle="1" w:styleId="UnresolvedMention1">
    <w:name w:val="Unresolved Mention1"/>
    <w:basedOn w:val="DefaultParagraphFont"/>
    <w:uiPriority w:val="99"/>
    <w:semiHidden/>
    <w:unhideWhenUsed/>
    <w:rsid w:val="00843F2E"/>
    <w:rPr>
      <w:color w:val="605E5C"/>
      <w:shd w:val="clear" w:color="auto" w:fill="E1DFDD"/>
    </w:rPr>
  </w:style>
  <w:style w:type="character" w:styleId="CommentReference">
    <w:name w:val="annotation reference"/>
    <w:basedOn w:val="DefaultParagraphFont"/>
    <w:uiPriority w:val="99"/>
    <w:semiHidden/>
    <w:unhideWhenUsed/>
    <w:rsid w:val="00B72544"/>
    <w:rPr>
      <w:sz w:val="16"/>
      <w:szCs w:val="16"/>
    </w:rPr>
  </w:style>
  <w:style w:type="paragraph" w:styleId="CommentText">
    <w:name w:val="annotation text"/>
    <w:basedOn w:val="Normal"/>
    <w:link w:val="CommentTextChar"/>
    <w:uiPriority w:val="99"/>
    <w:semiHidden/>
    <w:unhideWhenUsed/>
    <w:rsid w:val="00B72544"/>
    <w:rPr>
      <w:sz w:val="20"/>
      <w:szCs w:val="20"/>
    </w:rPr>
  </w:style>
  <w:style w:type="character" w:customStyle="1" w:styleId="CommentTextChar">
    <w:name w:val="Comment Text Char"/>
    <w:basedOn w:val="DefaultParagraphFont"/>
    <w:link w:val="CommentText"/>
    <w:uiPriority w:val="99"/>
    <w:semiHidden/>
    <w:rsid w:val="00B72544"/>
    <w:rPr>
      <w:sz w:val="20"/>
      <w:szCs w:val="20"/>
      <w:lang w:val="es-ES_tradnl"/>
    </w:rPr>
  </w:style>
  <w:style w:type="paragraph" w:styleId="CommentSubject">
    <w:name w:val="annotation subject"/>
    <w:basedOn w:val="CommentText"/>
    <w:next w:val="CommentText"/>
    <w:link w:val="CommentSubjectChar"/>
    <w:uiPriority w:val="99"/>
    <w:semiHidden/>
    <w:unhideWhenUsed/>
    <w:rsid w:val="00B72544"/>
    <w:rPr>
      <w:b/>
      <w:bCs/>
    </w:rPr>
  </w:style>
  <w:style w:type="character" w:customStyle="1" w:styleId="CommentSubjectChar">
    <w:name w:val="Comment Subject Char"/>
    <w:basedOn w:val="CommentTextChar"/>
    <w:link w:val="CommentSubject"/>
    <w:uiPriority w:val="99"/>
    <w:semiHidden/>
    <w:rsid w:val="00B72544"/>
    <w:rPr>
      <w:b/>
      <w:bCs/>
      <w:sz w:val="20"/>
      <w:szCs w:val="20"/>
      <w:lang w:val="es-ES_tradnl"/>
    </w:rPr>
  </w:style>
  <w:style w:type="paragraph" w:styleId="ListParagraph">
    <w:name w:val="List Paragraph"/>
    <w:basedOn w:val="Normal"/>
    <w:uiPriority w:val="34"/>
    <w:qFormat/>
    <w:rsid w:val="007E6F9D"/>
    <w:pPr>
      <w:ind w:left="720"/>
      <w:contextualSpacing/>
    </w:pPr>
    <w:rPr>
      <w:rFonts w:ascii="Calibri" w:hAnsi="Calibri" w:cs="Calibri"/>
      <w:sz w:val="22"/>
      <w:szCs w:val="22"/>
      <w:lang w:val="en-US"/>
    </w:rPr>
  </w:style>
  <w:style w:type="paragraph" w:styleId="BalloonText">
    <w:name w:val="Balloon Text"/>
    <w:basedOn w:val="Normal"/>
    <w:link w:val="BalloonTextChar"/>
    <w:uiPriority w:val="99"/>
    <w:semiHidden/>
    <w:unhideWhenUsed/>
    <w:rsid w:val="005F0B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0B9B"/>
    <w:rPr>
      <w:rFonts w:ascii="Lucida Grande" w:hAnsi="Lucida Grande" w:cs="Lucida Grande"/>
      <w:sz w:val="18"/>
      <w:szCs w:val="18"/>
      <w:lang w:val="es-ES_tradnl"/>
    </w:rPr>
  </w:style>
  <w:style w:type="character" w:customStyle="1" w:styleId="Heading3Char">
    <w:name w:val="Heading 3 Char"/>
    <w:basedOn w:val="DefaultParagraphFont"/>
    <w:link w:val="Heading3"/>
    <w:uiPriority w:val="9"/>
    <w:rsid w:val="00AB352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B3525"/>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B01B4D"/>
    <w:rPr>
      <w:b/>
      <w:bCs/>
    </w:rPr>
  </w:style>
  <w:style w:type="character" w:styleId="FollowedHyperlink">
    <w:name w:val="FollowedHyperlink"/>
    <w:basedOn w:val="DefaultParagraphFont"/>
    <w:uiPriority w:val="99"/>
    <w:semiHidden/>
    <w:unhideWhenUsed/>
    <w:rsid w:val="00B01B4D"/>
    <w:rPr>
      <w:color w:val="954F72" w:themeColor="followedHyperlink"/>
      <w:u w:val="single"/>
    </w:rPr>
  </w:style>
  <w:style w:type="paragraph" w:styleId="Revision">
    <w:name w:val="Revision"/>
    <w:hidden/>
    <w:uiPriority w:val="99"/>
    <w:semiHidden/>
    <w:rsid w:val="00450650"/>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6242">
      <w:bodyDiv w:val="1"/>
      <w:marLeft w:val="0"/>
      <w:marRight w:val="0"/>
      <w:marTop w:val="0"/>
      <w:marBottom w:val="0"/>
      <w:divBdr>
        <w:top w:val="none" w:sz="0" w:space="0" w:color="auto"/>
        <w:left w:val="none" w:sz="0" w:space="0" w:color="auto"/>
        <w:bottom w:val="none" w:sz="0" w:space="0" w:color="auto"/>
        <w:right w:val="none" w:sz="0" w:space="0" w:color="auto"/>
      </w:divBdr>
    </w:div>
    <w:div w:id="594284498">
      <w:bodyDiv w:val="1"/>
      <w:marLeft w:val="0"/>
      <w:marRight w:val="0"/>
      <w:marTop w:val="0"/>
      <w:marBottom w:val="0"/>
      <w:divBdr>
        <w:top w:val="none" w:sz="0" w:space="0" w:color="auto"/>
        <w:left w:val="none" w:sz="0" w:space="0" w:color="auto"/>
        <w:bottom w:val="none" w:sz="0" w:space="0" w:color="auto"/>
        <w:right w:val="none" w:sz="0" w:space="0" w:color="auto"/>
      </w:divBdr>
    </w:div>
    <w:div w:id="1181553970">
      <w:bodyDiv w:val="1"/>
      <w:marLeft w:val="0"/>
      <w:marRight w:val="0"/>
      <w:marTop w:val="0"/>
      <w:marBottom w:val="0"/>
      <w:divBdr>
        <w:top w:val="none" w:sz="0" w:space="0" w:color="auto"/>
        <w:left w:val="none" w:sz="0" w:space="0" w:color="auto"/>
        <w:bottom w:val="none" w:sz="0" w:space="0" w:color="auto"/>
        <w:right w:val="none" w:sz="0" w:space="0" w:color="auto"/>
      </w:divBdr>
    </w:div>
    <w:div w:id="2058583238">
      <w:bodyDiv w:val="1"/>
      <w:marLeft w:val="0"/>
      <w:marRight w:val="0"/>
      <w:marTop w:val="0"/>
      <w:marBottom w:val="0"/>
      <w:divBdr>
        <w:top w:val="none" w:sz="0" w:space="0" w:color="auto"/>
        <w:left w:val="none" w:sz="0" w:space="0" w:color="auto"/>
        <w:bottom w:val="none" w:sz="0" w:space="0" w:color="auto"/>
        <w:right w:val="none" w:sz="0" w:space="0" w:color="auto"/>
      </w:divBdr>
      <w:divsChild>
        <w:div w:id="1034695406">
          <w:marLeft w:val="1080"/>
          <w:marRight w:val="0"/>
          <w:marTop w:val="100"/>
          <w:marBottom w:val="0"/>
          <w:divBdr>
            <w:top w:val="none" w:sz="0" w:space="0" w:color="auto"/>
            <w:left w:val="none" w:sz="0" w:space="0" w:color="auto"/>
            <w:bottom w:val="none" w:sz="0" w:space="0" w:color="auto"/>
            <w:right w:val="none" w:sz="0" w:space="0" w:color="auto"/>
          </w:divBdr>
        </w:div>
        <w:div w:id="1849296349">
          <w:marLeft w:val="1080"/>
          <w:marRight w:val="0"/>
          <w:marTop w:val="100"/>
          <w:marBottom w:val="0"/>
          <w:divBdr>
            <w:top w:val="none" w:sz="0" w:space="0" w:color="auto"/>
            <w:left w:val="none" w:sz="0" w:space="0" w:color="auto"/>
            <w:bottom w:val="none" w:sz="0" w:space="0" w:color="auto"/>
            <w:right w:val="none" w:sz="0" w:space="0" w:color="auto"/>
          </w:divBdr>
        </w:div>
        <w:div w:id="1511725201">
          <w:marLeft w:val="1080"/>
          <w:marRight w:val="0"/>
          <w:marTop w:val="100"/>
          <w:marBottom w:val="0"/>
          <w:divBdr>
            <w:top w:val="none" w:sz="0" w:space="0" w:color="auto"/>
            <w:left w:val="none" w:sz="0" w:space="0" w:color="auto"/>
            <w:bottom w:val="none" w:sz="0" w:space="0" w:color="auto"/>
            <w:right w:val="none" w:sz="0" w:space="0" w:color="auto"/>
          </w:divBdr>
        </w:div>
        <w:div w:id="1178882812">
          <w:marLeft w:val="1080"/>
          <w:marRight w:val="0"/>
          <w:marTop w:val="100"/>
          <w:marBottom w:val="0"/>
          <w:divBdr>
            <w:top w:val="none" w:sz="0" w:space="0" w:color="auto"/>
            <w:left w:val="none" w:sz="0" w:space="0" w:color="auto"/>
            <w:bottom w:val="none" w:sz="0" w:space="0" w:color="auto"/>
            <w:right w:val="none" w:sz="0" w:space="0" w:color="auto"/>
          </w:divBdr>
        </w:div>
        <w:div w:id="1078593861">
          <w:marLeft w:val="1080"/>
          <w:marRight w:val="0"/>
          <w:marTop w:val="100"/>
          <w:marBottom w:val="0"/>
          <w:divBdr>
            <w:top w:val="none" w:sz="0" w:space="0" w:color="auto"/>
            <w:left w:val="none" w:sz="0" w:space="0" w:color="auto"/>
            <w:bottom w:val="none" w:sz="0" w:space="0" w:color="auto"/>
            <w:right w:val="none" w:sz="0" w:space="0" w:color="auto"/>
          </w:divBdr>
        </w:div>
        <w:div w:id="1933589616">
          <w:marLeft w:val="1080"/>
          <w:marRight w:val="0"/>
          <w:marTop w:val="100"/>
          <w:marBottom w:val="0"/>
          <w:divBdr>
            <w:top w:val="none" w:sz="0" w:space="0" w:color="auto"/>
            <w:left w:val="none" w:sz="0" w:space="0" w:color="auto"/>
            <w:bottom w:val="none" w:sz="0" w:space="0" w:color="auto"/>
            <w:right w:val="none" w:sz="0" w:space="0" w:color="auto"/>
          </w:divBdr>
        </w:div>
        <w:div w:id="617880942">
          <w:marLeft w:val="1080"/>
          <w:marRight w:val="0"/>
          <w:marTop w:val="100"/>
          <w:marBottom w:val="0"/>
          <w:divBdr>
            <w:top w:val="none" w:sz="0" w:space="0" w:color="auto"/>
            <w:left w:val="none" w:sz="0" w:space="0" w:color="auto"/>
            <w:bottom w:val="none" w:sz="0" w:space="0" w:color="auto"/>
            <w:right w:val="none" w:sz="0" w:space="0" w:color="auto"/>
          </w:divBdr>
        </w:div>
        <w:div w:id="345400855">
          <w:marLeft w:val="1080"/>
          <w:marRight w:val="0"/>
          <w:marTop w:val="100"/>
          <w:marBottom w:val="0"/>
          <w:divBdr>
            <w:top w:val="none" w:sz="0" w:space="0" w:color="auto"/>
            <w:left w:val="none" w:sz="0" w:space="0" w:color="auto"/>
            <w:bottom w:val="none" w:sz="0" w:space="0" w:color="auto"/>
            <w:right w:val="none" w:sz="0" w:space="0" w:color="auto"/>
          </w:divBdr>
        </w:div>
        <w:div w:id="2125493661">
          <w:marLeft w:val="1080"/>
          <w:marRight w:val="0"/>
          <w:marTop w:val="100"/>
          <w:marBottom w:val="0"/>
          <w:divBdr>
            <w:top w:val="none" w:sz="0" w:space="0" w:color="auto"/>
            <w:left w:val="none" w:sz="0" w:space="0" w:color="auto"/>
            <w:bottom w:val="none" w:sz="0" w:space="0" w:color="auto"/>
            <w:right w:val="none" w:sz="0" w:space="0" w:color="auto"/>
          </w:divBdr>
        </w:div>
        <w:div w:id="1178616576">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1CDDF-B2B1-4C58-8F07-F3DC6EC9F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 Suarez</dc:creator>
  <cp:keywords/>
  <dc:description/>
  <cp:lastModifiedBy>Pedro Rivera</cp:lastModifiedBy>
  <cp:revision>8</cp:revision>
  <cp:lastPrinted>2021-02-07T21:01:00Z</cp:lastPrinted>
  <dcterms:created xsi:type="dcterms:W3CDTF">2022-07-22T19:45:00Z</dcterms:created>
  <dcterms:modified xsi:type="dcterms:W3CDTF">2022-07-27T11:53:00Z</dcterms:modified>
</cp:coreProperties>
</file>